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784D7" w14:textId="77777777" w:rsidR="002D66C1" w:rsidRPr="002F192E" w:rsidRDefault="00A10D50" w:rsidP="00654A31">
      <w:pPr>
        <w:jc w:val="center"/>
        <w:rPr>
          <w:sz w:val="32"/>
          <w:szCs w:val="32"/>
        </w:rPr>
      </w:pPr>
      <w:bookmarkStart w:id="0" w:name="_GoBack"/>
      <w:bookmarkEnd w:id="0"/>
      <w:r w:rsidRPr="002F192E">
        <w:rPr>
          <w:sz w:val="32"/>
          <w:szCs w:val="32"/>
        </w:rPr>
        <w:t>Imperial Calcasieu</w:t>
      </w:r>
      <w:r w:rsidR="00654A31" w:rsidRPr="002F192E">
        <w:rPr>
          <w:sz w:val="32"/>
          <w:szCs w:val="32"/>
        </w:rPr>
        <w:t xml:space="preserve"> Human Services Authority</w:t>
      </w:r>
    </w:p>
    <w:p w14:paraId="46BFECEB" w14:textId="77777777" w:rsidR="00654A31" w:rsidRPr="002F192E" w:rsidRDefault="004E081A" w:rsidP="00654A31">
      <w:pPr>
        <w:jc w:val="center"/>
        <w:rPr>
          <w:sz w:val="32"/>
          <w:szCs w:val="32"/>
        </w:rPr>
      </w:pPr>
      <w:r w:rsidRPr="002F192E">
        <w:rPr>
          <w:sz w:val="32"/>
          <w:szCs w:val="32"/>
        </w:rPr>
        <w:t xml:space="preserve">Governance </w:t>
      </w:r>
      <w:r w:rsidR="00654A31" w:rsidRPr="002F192E">
        <w:rPr>
          <w:sz w:val="32"/>
          <w:szCs w:val="32"/>
        </w:rPr>
        <w:t>Board Meeting</w:t>
      </w:r>
    </w:p>
    <w:p w14:paraId="4BF0D1C8" w14:textId="77777777" w:rsidR="00654A31" w:rsidRPr="002F192E" w:rsidRDefault="00F72910" w:rsidP="00654A31">
      <w:pPr>
        <w:jc w:val="center"/>
        <w:rPr>
          <w:sz w:val="32"/>
          <w:szCs w:val="32"/>
        </w:rPr>
      </w:pPr>
      <w:r w:rsidRPr="002F192E">
        <w:rPr>
          <w:sz w:val="32"/>
          <w:szCs w:val="32"/>
        </w:rPr>
        <w:t>3505 5</w:t>
      </w:r>
      <w:r w:rsidRPr="002F192E">
        <w:rPr>
          <w:sz w:val="32"/>
          <w:szCs w:val="32"/>
          <w:vertAlign w:val="superscript"/>
        </w:rPr>
        <w:t>th</w:t>
      </w:r>
      <w:r w:rsidRPr="002F192E">
        <w:rPr>
          <w:sz w:val="32"/>
          <w:szCs w:val="32"/>
        </w:rPr>
        <w:t xml:space="preserve"> Avenue, Suite B</w:t>
      </w:r>
    </w:p>
    <w:p w14:paraId="70ACBA66" w14:textId="77777777" w:rsidR="00654A31" w:rsidRPr="002F192E" w:rsidRDefault="00654A31" w:rsidP="00654A31">
      <w:pPr>
        <w:jc w:val="center"/>
        <w:rPr>
          <w:sz w:val="32"/>
          <w:szCs w:val="32"/>
        </w:rPr>
      </w:pPr>
      <w:r w:rsidRPr="002F192E">
        <w:rPr>
          <w:sz w:val="32"/>
          <w:szCs w:val="32"/>
        </w:rPr>
        <w:t xml:space="preserve">Lake Charles, Louisiana </w:t>
      </w:r>
      <w:r w:rsidR="00F72910" w:rsidRPr="002F192E">
        <w:rPr>
          <w:sz w:val="32"/>
          <w:szCs w:val="32"/>
        </w:rPr>
        <w:t>70607</w:t>
      </w:r>
    </w:p>
    <w:p w14:paraId="2D77C59B" w14:textId="77777777" w:rsidR="00654A31" w:rsidRPr="002F192E" w:rsidRDefault="00F72910" w:rsidP="00654A31">
      <w:pPr>
        <w:jc w:val="center"/>
        <w:rPr>
          <w:sz w:val="32"/>
          <w:szCs w:val="32"/>
        </w:rPr>
      </w:pPr>
      <w:r w:rsidRPr="002F192E">
        <w:rPr>
          <w:sz w:val="32"/>
          <w:szCs w:val="32"/>
        </w:rPr>
        <w:t>July 16</w:t>
      </w:r>
      <w:r w:rsidR="008E14A6" w:rsidRPr="002F192E">
        <w:rPr>
          <w:sz w:val="32"/>
          <w:szCs w:val="32"/>
        </w:rPr>
        <w:t>, 2013</w:t>
      </w:r>
      <w:r w:rsidR="00CA1BE0" w:rsidRPr="002F192E">
        <w:rPr>
          <w:sz w:val="32"/>
          <w:szCs w:val="32"/>
        </w:rPr>
        <w:t>,</w:t>
      </w:r>
      <w:r w:rsidR="00F21D7F" w:rsidRPr="002F192E">
        <w:rPr>
          <w:sz w:val="32"/>
          <w:szCs w:val="32"/>
        </w:rPr>
        <w:t xml:space="preserve"> </w:t>
      </w:r>
      <w:r w:rsidRPr="002F192E">
        <w:rPr>
          <w:sz w:val="32"/>
          <w:szCs w:val="32"/>
        </w:rPr>
        <w:t>5</w:t>
      </w:r>
      <w:r w:rsidR="00F21D7F" w:rsidRPr="002F192E">
        <w:rPr>
          <w:sz w:val="32"/>
          <w:szCs w:val="32"/>
        </w:rPr>
        <w:t>:30</w:t>
      </w:r>
      <w:r w:rsidR="00654A31" w:rsidRPr="002F192E">
        <w:rPr>
          <w:sz w:val="32"/>
          <w:szCs w:val="32"/>
        </w:rPr>
        <w:t xml:space="preserve"> – </w:t>
      </w:r>
      <w:r w:rsidRPr="002F192E">
        <w:rPr>
          <w:sz w:val="32"/>
          <w:szCs w:val="32"/>
        </w:rPr>
        <w:t>7</w:t>
      </w:r>
      <w:r w:rsidR="00654A31" w:rsidRPr="002F192E">
        <w:rPr>
          <w:sz w:val="32"/>
          <w:szCs w:val="32"/>
        </w:rPr>
        <w:t>:</w:t>
      </w:r>
      <w:r w:rsidR="00A10D50" w:rsidRPr="002F192E">
        <w:rPr>
          <w:sz w:val="32"/>
          <w:szCs w:val="32"/>
        </w:rPr>
        <w:t>30</w:t>
      </w:r>
      <w:r w:rsidR="00654A31" w:rsidRPr="002F192E">
        <w:rPr>
          <w:sz w:val="32"/>
          <w:szCs w:val="32"/>
        </w:rPr>
        <w:t xml:space="preserve"> PM</w:t>
      </w:r>
    </w:p>
    <w:p w14:paraId="66E48A2C" w14:textId="77777777" w:rsidR="00654A31" w:rsidRPr="002F192E" w:rsidRDefault="00654A31" w:rsidP="00654A31">
      <w:pPr>
        <w:jc w:val="center"/>
        <w:rPr>
          <w:sz w:val="32"/>
          <w:szCs w:val="32"/>
          <w:u w:val="single"/>
        </w:rPr>
      </w:pP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rPr>
        <w:softHyphen/>
      </w:r>
      <w:r w:rsidRPr="002F192E">
        <w:rPr>
          <w:sz w:val="32"/>
          <w:szCs w:val="32"/>
          <w:u w:val="single"/>
        </w:rPr>
        <w:t>______________________________________________________</w:t>
      </w:r>
    </w:p>
    <w:p w14:paraId="6895A308" w14:textId="77777777" w:rsidR="0044079B" w:rsidRPr="002F192E" w:rsidRDefault="00A572D6" w:rsidP="00CA1BE0">
      <w:pPr>
        <w:jc w:val="center"/>
        <w:rPr>
          <w:sz w:val="32"/>
          <w:szCs w:val="32"/>
        </w:rPr>
      </w:pPr>
      <w:r w:rsidRPr="002F192E">
        <w:rPr>
          <w:sz w:val="32"/>
          <w:szCs w:val="32"/>
        </w:rPr>
        <w:t>AGENDA</w:t>
      </w:r>
    </w:p>
    <w:p w14:paraId="4F9C5D12" w14:textId="77777777" w:rsidR="00B41BEE" w:rsidRDefault="00B41BEE" w:rsidP="00187205">
      <w:pPr>
        <w:ind w:left="720"/>
      </w:pPr>
    </w:p>
    <w:p w14:paraId="3CAB5C59" w14:textId="77777777" w:rsidR="00B41BEE" w:rsidRPr="009470A4" w:rsidRDefault="00B41BEE" w:rsidP="00367970">
      <w:pPr>
        <w:numPr>
          <w:ilvl w:val="0"/>
          <w:numId w:val="1"/>
        </w:numPr>
      </w:pPr>
      <w:r w:rsidRPr="009470A4">
        <w:t>CALL TO ORDER</w:t>
      </w:r>
    </w:p>
    <w:p w14:paraId="15028FE3" w14:textId="77777777" w:rsidR="00E623E5" w:rsidRPr="009470A4" w:rsidRDefault="00E623E5" w:rsidP="00E623E5">
      <w:pPr>
        <w:ind w:left="2160"/>
      </w:pPr>
      <w:r w:rsidRPr="009470A4">
        <w:t>Doug Hebert called the meeting to order at 5:40 P.M noting there is a quorum.</w:t>
      </w:r>
    </w:p>
    <w:p w14:paraId="1E56AADE" w14:textId="77777777" w:rsidR="00B41BEE" w:rsidRPr="009470A4" w:rsidRDefault="00B41BEE" w:rsidP="00367970"/>
    <w:p w14:paraId="7DE5D159" w14:textId="77777777" w:rsidR="00B41BEE" w:rsidRPr="009470A4" w:rsidRDefault="00B41BEE" w:rsidP="00367970">
      <w:pPr>
        <w:numPr>
          <w:ilvl w:val="0"/>
          <w:numId w:val="1"/>
        </w:numPr>
      </w:pPr>
      <w:r w:rsidRPr="009470A4">
        <w:t>ROLL CALL</w:t>
      </w:r>
    </w:p>
    <w:p w14:paraId="749D4734" w14:textId="77777777" w:rsidR="00E623E5" w:rsidRPr="009470A4" w:rsidRDefault="00E623E5" w:rsidP="00E623E5">
      <w:pPr>
        <w:ind w:left="2160"/>
      </w:pPr>
      <w:r w:rsidRPr="009470A4">
        <w:t xml:space="preserve">Let it reflect that all board members are in attendance with exception of Patty Farris, Christina Mehal and Susan Dupont following in </w:t>
      </w:r>
      <w:r w:rsidR="00275765" w:rsidRPr="009470A4">
        <w:t>after roll was called</w:t>
      </w:r>
      <w:r w:rsidRPr="009470A4">
        <w:t>.</w:t>
      </w:r>
    </w:p>
    <w:p w14:paraId="50C18A1B" w14:textId="77777777" w:rsidR="00E623E5" w:rsidRPr="009470A4" w:rsidRDefault="00E623E5" w:rsidP="00E623E5">
      <w:pPr>
        <w:ind w:left="2160"/>
      </w:pPr>
    </w:p>
    <w:p w14:paraId="2BDBFD29" w14:textId="77777777" w:rsidR="00E623E5" w:rsidRPr="009470A4" w:rsidRDefault="00E623E5" w:rsidP="00080856">
      <w:pPr>
        <w:pStyle w:val="ListParagraph"/>
        <w:numPr>
          <w:ilvl w:val="1"/>
          <w:numId w:val="1"/>
        </w:numPr>
        <w:spacing w:after="0" w:line="240" w:lineRule="auto"/>
        <w:rPr>
          <w:rFonts w:ascii="Times New Roman" w:hAnsi="Times New Roman"/>
          <w:sz w:val="24"/>
          <w:szCs w:val="24"/>
        </w:rPr>
      </w:pPr>
      <w:r w:rsidRPr="009470A4">
        <w:rPr>
          <w:rFonts w:ascii="Times New Roman" w:hAnsi="Times New Roman"/>
          <w:sz w:val="24"/>
          <w:szCs w:val="24"/>
        </w:rPr>
        <w:t>Doug Hebert, Jr., appointed by Allen parish</w:t>
      </w:r>
    </w:p>
    <w:p w14:paraId="318BCF15" w14:textId="77777777" w:rsidR="00E623E5" w:rsidRPr="009470A4" w:rsidRDefault="00E623E5" w:rsidP="00E623E5">
      <w:pPr>
        <w:pStyle w:val="ListParagraph"/>
        <w:numPr>
          <w:ilvl w:val="1"/>
          <w:numId w:val="1"/>
        </w:numPr>
        <w:spacing w:after="0" w:line="240" w:lineRule="auto"/>
        <w:rPr>
          <w:rFonts w:ascii="Times New Roman" w:hAnsi="Times New Roman"/>
          <w:sz w:val="24"/>
          <w:szCs w:val="24"/>
        </w:rPr>
      </w:pPr>
      <w:r w:rsidRPr="009470A4">
        <w:rPr>
          <w:rFonts w:ascii="Times New Roman" w:hAnsi="Times New Roman"/>
          <w:sz w:val="24"/>
          <w:szCs w:val="24"/>
        </w:rPr>
        <w:t>Clarence “Chris” Stewart, appointed by Governor Jindal</w:t>
      </w:r>
    </w:p>
    <w:p w14:paraId="5B943384" w14:textId="77777777" w:rsidR="00E623E5" w:rsidRPr="009470A4" w:rsidRDefault="00E623E5" w:rsidP="00E623E5">
      <w:pPr>
        <w:pStyle w:val="ListParagraph"/>
        <w:numPr>
          <w:ilvl w:val="1"/>
          <w:numId w:val="1"/>
        </w:numPr>
        <w:spacing w:after="0" w:line="240" w:lineRule="auto"/>
        <w:jc w:val="both"/>
        <w:rPr>
          <w:rFonts w:ascii="Times New Roman" w:hAnsi="Times New Roman"/>
          <w:sz w:val="24"/>
          <w:szCs w:val="24"/>
        </w:rPr>
      </w:pPr>
      <w:r w:rsidRPr="009470A4">
        <w:rPr>
          <w:rFonts w:ascii="Times New Roman" w:hAnsi="Times New Roman"/>
          <w:sz w:val="24"/>
          <w:szCs w:val="24"/>
        </w:rPr>
        <w:t>Sandy Gay, appointed by Calcasieu Parish</w:t>
      </w:r>
    </w:p>
    <w:p w14:paraId="5F893574" w14:textId="77777777" w:rsidR="00E623E5" w:rsidRPr="009470A4" w:rsidRDefault="00E623E5" w:rsidP="00E623E5">
      <w:pPr>
        <w:pStyle w:val="ListParagraph"/>
        <w:numPr>
          <w:ilvl w:val="1"/>
          <w:numId w:val="1"/>
        </w:numPr>
        <w:spacing w:after="0" w:line="240" w:lineRule="auto"/>
        <w:rPr>
          <w:rFonts w:ascii="Times New Roman" w:hAnsi="Times New Roman"/>
          <w:sz w:val="24"/>
          <w:szCs w:val="24"/>
        </w:rPr>
      </w:pPr>
      <w:r w:rsidRPr="009470A4">
        <w:rPr>
          <w:rFonts w:ascii="Times New Roman" w:hAnsi="Times New Roman"/>
          <w:sz w:val="24"/>
          <w:szCs w:val="24"/>
        </w:rPr>
        <w:t xml:space="preserve">Shawn Sabelhaus, appointed by Governor Jindal </w:t>
      </w:r>
    </w:p>
    <w:p w14:paraId="2DD48F90" w14:textId="77777777" w:rsidR="00E623E5" w:rsidRPr="009470A4" w:rsidRDefault="00E623E5" w:rsidP="00E623E5">
      <w:pPr>
        <w:pStyle w:val="ListParagraph"/>
        <w:numPr>
          <w:ilvl w:val="1"/>
          <w:numId w:val="1"/>
        </w:numPr>
        <w:rPr>
          <w:rFonts w:ascii="Times New Roman" w:hAnsi="Times New Roman"/>
          <w:sz w:val="24"/>
          <w:szCs w:val="24"/>
        </w:rPr>
      </w:pPr>
      <w:r w:rsidRPr="009470A4">
        <w:rPr>
          <w:rFonts w:ascii="Times New Roman" w:hAnsi="Times New Roman"/>
          <w:sz w:val="24"/>
          <w:szCs w:val="24"/>
        </w:rPr>
        <w:t>Patricia Farris, appointed by Beauregard Parish</w:t>
      </w:r>
    </w:p>
    <w:p w14:paraId="4E945AC8" w14:textId="77777777" w:rsidR="00E623E5" w:rsidRPr="009470A4" w:rsidRDefault="00E623E5" w:rsidP="00E623E5">
      <w:pPr>
        <w:pStyle w:val="ListParagraph"/>
        <w:numPr>
          <w:ilvl w:val="1"/>
          <w:numId w:val="1"/>
        </w:numPr>
        <w:rPr>
          <w:rFonts w:ascii="Times New Roman" w:hAnsi="Times New Roman"/>
          <w:sz w:val="24"/>
          <w:szCs w:val="24"/>
        </w:rPr>
      </w:pPr>
      <w:r w:rsidRPr="009470A4">
        <w:rPr>
          <w:rFonts w:ascii="Times New Roman" w:hAnsi="Times New Roman"/>
          <w:sz w:val="24"/>
          <w:szCs w:val="24"/>
        </w:rPr>
        <w:t xml:space="preserve">Susan Dupont, appointed by Cameron Parish </w:t>
      </w:r>
    </w:p>
    <w:p w14:paraId="2C6B91D6" w14:textId="77777777" w:rsidR="00E623E5" w:rsidRPr="009470A4" w:rsidRDefault="00E623E5" w:rsidP="00E623E5">
      <w:pPr>
        <w:pStyle w:val="ListParagraph"/>
        <w:numPr>
          <w:ilvl w:val="1"/>
          <w:numId w:val="1"/>
        </w:numPr>
        <w:rPr>
          <w:rFonts w:ascii="Times New Roman" w:hAnsi="Times New Roman"/>
          <w:sz w:val="24"/>
          <w:szCs w:val="24"/>
        </w:rPr>
      </w:pPr>
      <w:r w:rsidRPr="009470A4">
        <w:rPr>
          <w:rFonts w:ascii="Times New Roman" w:hAnsi="Times New Roman"/>
          <w:sz w:val="24"/>
          <w:szCs w:val="24"/>
        </w:rPr>
        <w:t>Christina Mehal, appointed by Jefferson Davis Parish</w:t>
      </w:r>
    </w:p>
    <w:p w14:paraId="35C676CA" w14:textId="77777777" w:rsidR="00E623E5" w:rsidRPr="009470A4" w:rsidRDefault="00E623E5" w:rsidP="00E623E5">
      <w:pPr>
        <w:pStyle w:val="ListParagraph"/>
        <w:numPr>
          <w:ilvl w:val="1"/>
          <w:numId w:val="1"/>
        </w:numPr>
        <w:rPr>
          <w:rFonts w:ascii="Times New Roman" w:hAnsi="Times New Roman"/>
          <w:sz w:val="24"/>
          <w:szCs w:val="24"/>
        </w:rPr>
      </w:pPr>
      <w:r w:rsidRPr="009470A4">
        <w:rPr>
          <w:rFonts w:ascii="Times New Roman" w:hAnsi="Times New Roman"/>
          <w:sz w:val="24"/>
          <w:szCs w:val="24"/>
        </w:rPr>
        <w:t>David Palay, appointed by Governor Jindal</w:t>
      </w:r>
    </w:p>
    <w:p w14:paraId="19C7F821" w14:textId="77777777" w:rsidR="007439ED" w:rsidRPr="009470A4" w:rsidRDefault="007439ED" w:rsidP="007439ED">
      <w:pPr>
        <w:ind w:left="1440" w:firstLine="720"/>
        <w:jc w:val="both"/>
      </w:pPr>
      <w:r w:rsidRPr="009470A4">
        <w:t>EXECUTIVE STAFF PRESENT</w:t>
      </w:r>
    </w:p>
    <w:p w14:paraId="044E8EF1" w14:textId="54CE5651" w:rsidR="00D85536" w:rsidRPr="009470A4" w:rsidRDefault="00D85536" w:rsidP="007439ED">
      <w:pPr>
        <w:pStyle w:val="ListParagraph"/>
        <w:numPr>
          <w:ilvl w:val="0"/>
          <w:numId w:val="5"/>
        </w:numPr>
        <w:ind w:left="2520"/>
        <w:jc w:val="both"/>
        <w:rPr>
          <w:rFonts w:ascii="Times New Roman" w:hAnsi="Times New Roman"/>
          <w:sz w:val="24"/>
          <w:szCs w:val="24"/>
        </w:rPr>
      </w:pPr>
      <w:r w:rsidRPr="009470A4">
        <w:rPr>
          <w:rFonts w:ascii="Times New Roman" w:hAnsi="Times New Roman"/>
          <w:sz w:val="24"/>
          <w:szCs w:val="24"/>
        </w:rPr>
        <w:t>Tanya McGee, Executive Director</w:t>
      </w:r>
    </w:p>
    <w:p w14:paraId="2786CE2D" w14:textId="2E8EA121" w:rsidR="007439ED" w:rsidRPr="009470A4" w:rsidRDefault="00D85536" w:rsidP="007439ED">
      <w:pPr>
        <w:pStyle w:val="ListParagraph"/>
        <w:numPr>
          <w:ilvl w:val="0"/>
          <w:numId w:val="5"/>
        </w:numPr>
        <w:ind w:left="2520"/>
        <w:jc w:val="both"/>
        <w:rPr>
          <w:rFonts w:ascii="Times New Roman" w:hAnsi="Times New Roman"/>
          <w:sz w:val="24"/>
          <w:szCs w:val="24"/>
        </w:rPr>
      </w:pPr>
      <w:r w:rsidRPr="009470A4">
        <w:rPr>
          <w:rFonts w:ascii="Times New Roman" w:hAnsi="Times New Roman"/>
          <w:sz w:val="24"/>
          <w:szCs w:val="24"/>
        </w:rPr>
        <w:t>Alayna Patterson, Executive Assistant</w:t>
      </w:r>
    </w:p>
    <w:p w14:paraId="559E17F2" w14:textId="77777777" w:rsidR="00D85536" w:rsidRPr="009470A4" w:rsidRDefault="00D85536" w:rsidP="00D85536">
      <w:pPr>
        <w:pStyle w:val="ListParagraph"/>
        <w:ind w:left="2160"/>
        <w:jc w:val="both"/>
        <w:rPr>
          <w:rFonts w:ascii="Times New Roman" w:hAnsi="Times New Roman"/>
          <w:sz w:val="24"/>
          <w:szCs w:val="24"/>
        </w:rPr>
      </w:pPr>
    </w:p>
    <w:p w14:paraId="740B7922" w14:textId="77777777" w:rsidR="00B41BEE" w:rsidRPr="009470A4" w:rsidRDefault="00B41BEE" w:rsidP="00D85536">
      <w:pPr>
        <w:pStyle w:val="ListParagraph"/>
        <w:numPr>
          <w:ilvl w:val="0"/>
          <w:numId w:val="1"/>
        </w:numPr>
        <w:jc w:val="both"/>
        <w:rPr>
          <w:rFonts w:ascii="Times New Roman" w:hAnsi="Times New Roman"/>
          <w:sz w:val="24"/>
          <w:szCs w:val="24"/>
        </w:rPr>
      </w:pPr>
      <w:r w:rsidRPr="009470A4">
        <w:rPr>
          <w:rFonts w:ascii="Times New Roman" w:hAnsi="Times New Roman"/>
          <w:sz w:val="24"/>
          <w:szCs w:val="24"/>
        </w:rPr>
        <w:t>APPROVAL OF MINUTES</w:t>
      </w:r>
    </w:p>
    <w:p w14:paraId="77330875" w14:textId="77777777" w:rsidR="004E4B37" w:rsidRPr="009470A4" w:rsidRDefault="004E4B37" w:rsidP="004E4B37">
      <w:pPr>
        <w:pStyle w:val="ListParagraph"/>
        <w:ind w:left="2160"/>
        <w:rPr>
          <w:rFonts w:ascii="Times New Roman" w:hAnsi="Times New Roman"/>
          <w:sz w:val="24"/>
          <w:szCs w:val="24"/>
        </w:rPr>
      </w:pPr>
      <w:r w:rsidRPr="009470A4">
        <w:rPr>
          <w:rFonts w:ascii="Times New Roman" w:hAnsi="Times New Roman"/>
          <w:sz w:val="24"/>
          <w:szCs w:val="24"/>
        </w:rPr>
        <w:t xml:space="preserve">No other additions or corrections were made. The May minutes were approved unanimously as written. </w:t>
      </w:r>
    </w:p>
    <w:p w14:paraId="7BD85B20" w14:textId="77777777" w:rsidR="00B41BEE" w:rsidRPr="009470A4" w:rsidRDefault="00B41BEE" w:rsidP="00367970">
      <w:pPr>
        <w:numPr>
          <w:ilvl w:val="0"/>
          <w:numId w:val="1"/>
        </w:numPr>
      </w:pPr>
      <w:r w:rsidRPr="009470A4">
        <w:t>APPROVAL OF AGENDA</w:t>
      </w:r>
    </w:p>
    <w:p w14:paraId="362CC6BF" w14:textId="77777777" w:rsidR="004E4B37" w:rsidRPr="009470A4" w:rsidRDefault="004E4B37" w:rsidP="004E4B37">
      <w:pPr>
        <w:ind w:left="2160"/>
      </w:pPr>
      <w:r w:rsidRPr="009470A4">
        <w:t xml:space="preserve">There were no changes to the agenda. </w:t>
      </w:r>
    </w:p>
    <w:p w14:paraId="7312E67F" w14:textId="77777777" w:rsidR="00B913EF" w:rsidRPr="009470A4" w:rsidRDefault="00B913EF" w:rsidP="00E528A5"/>
    <w:p w14:paraId="37219571" w14:textId="77777777" w:rsidR="006B2CA4" w:rsidRPr="009470A4" w:rsidRDefault="006B2CA4" w:rsidP="006B2CA4">
      <w:pPr>
        <w:numPr>
          <w:ilvl w:val="0"/>
          <w:numId w:val="1"/>
        </w:numPr>
      </w:pPr>
      <w:r w:rsidRPr="009470A4">
        <w:t>MONITORING</w:t>
      </w:r>
    </w:p>
    <w:p w14:paraId="1E6EDAE8" w14:textId="77777777" w:rsidR="00B41BEE" w:rsidRPr="009470A4" w:rsidRDefault="006B2CA4" w:rsidP="00E64780">
      <w:pPr>
        <w:pStyle w:val="ListParagraph"/>
        <w:numPr>
          <w:ilvl w:val="1"/>
          <w:numId w:val="1"/>
        </w:numPr>
        <w:rPr>
          <w:rFonts w:ascii="Times New Roman" w:hAnsi="Times New Roman"/>
          <w:sz w:val="24"/>
          <w:szCs w:val="24"/>
        </w:rPr>
      </w:pPr>
      <w:r w:rsidRPr="009470A4">
        <w:rPr>
          <w:rFonts w:ascii="Times New Roman" w:hAnsi="Times New Roman"/>
          <w:sz w:val="24"/>
          <w:szCs w:val="24"/>
        </w:rPr>
        <w:t>Policy Review</w:t>
      </w:r>
    </w:p>
    <w:p w14:paraId="1DD0BB5E" w14:textId="1EA536C6" w:rsidR="00C37407" w:rsidRPr="009470A4" w:rsidRDefault="008160A9" w:rsidP="00C37407">
      <w:pPr>
        <w:pStyle w:val="ListParagraph"/>
        <w:ind w:left="2520"/>
        <w:rPr>
          <w:rFonts w:ascii="Times New Roman" w:hAnsi="Times New Roman"/>
          <w:sz w:val="24"/>
          <w:szCs w:val="24"/>
        </w:rPr>
      </w:pPr>
      <w:r w:rsidRPr="009470A4">
        <w:rPr>
          <w:rFonts w:ascii="Times New Roman" w:hAnsi="Times New Roman"/>
          <w:sz w:val="24"/>
          <w:szCs w:val="24"/>
        </w:rPr>
        <w:t>Tanya</w:t>
      </w:r>
      <w:r w:rsidR="0034257F" w:rsidRPr="009470A4">
        <w:rPr>
          <w:rFonts w:ascii="Times New Roman" w:hAnsi="Times New Roman"/>
          <w:sz w:val="24"/>
          <w:szCs w:val="24"/>
        </w:rPr>
        <w:t xml:space="preserve"> McGee</w:t>
      </w:r>
      <w:r w:rsidRPr="009470A4">
        <w:rPr>
          <w:rFonts w:ascii="Times New Roman" w:hAnsi="Times New Roman"/>
          <w:sz w:val="24"/>
          <w:szCs w:val="24"/>
        </w:rPr>
        <w:t xml:space="preserve"> stated that there was neither board governance nor executive limitations </w:t>
      </w:r>
      <w:r w:rsidR="00275765" w:rsidRPr="009470A4">
        <w:rPr>
          <w:rFonts w:ascii="Times New Roman" w:hAnsi="Times New Roman"/>
          <w:sz w:val="24"/>
          <w:szCs w:val="24"/>
        </w:rPr>
        <w:t xml:space="preserve">policies </w:t>
      </w:r>
      <w:r w:rsidRPr="009470A4">
        <w:rPr>
          <w:rFonts w:ascii="Times New Roman" w:hAnsi="Times New Roman"/>
          <w:sz w:val="24"/>
          <w:szCs w:val="24"/>
        </w:rPr>
        <w:t xml:space="preserve">up for review for the month of July.  Based </w:t>
      </w:r>
      <w:r w:rsidR="009F509F">
        <w:rPr>
          <w:rFonts w:ascii="Times New Roman" w:hAnsi="Times New Roman"/>
          <w:sz w:val="24"/>
          <w:szCs w:val="24"/>
        </w:rPr>
        <w:t>on</w:t>
      </w:r>
      <w:r w:rsidRPr="009470A4">
        <w:rPr>
          <w:rFonts w:ascii="Times New Roman" w:hAnsi="Times New Roman"/>
          <w:sz w:val="24"/>
          <w:szCs w:val="24"/>
        </w:rPr>
        <w:t xml:space="preserve"> other Districts</w:t>
      </w:r>
      <w:r w:rsidR="009F509F">
        <w:rPr>
          <w:rFonts w:ascii="Times New Roman" w:hAnsi="Times New Roman"/>
          <w:sz w:val="24"/>
          <w:szCs w:val="24"/>
        </w:rPr>
        <w:t>,</w:t>
      </w:r>
      <w:r w:rsidRPr="009470A4">
        <w:rPr>
          <w:rFonts w:ascii="Times New Roman" w:hAnsi="Times New Roman"/>
          <w:sz w:val="24"/>
          <w:szCs w:val="24"/>
        </w:rPr>
        <w:t xml:space="preserve"> we modeled our calendar</w:t>
      </w:r>
      <w:r w:rsidR="00275765" w:rsidRPr="009470A4">
        <w:rPr>
          <w:rFonts w:ascii="Times New Roman" w:hAnsi="Times New Roman"/>
          <w:sz w:val="24"/>
          <w:szCs w:val="24"/>
        </w:rPr>
        <w:t>, and</w:t>
      </w:r>
      <w:r w:rsidRPr="009470A4">
        <w:rPr>
          <w:rFonts w:ascii="Times New Roman" w:hAnsi="Times New Roman"/>
          <w:sz w:val="24"/>
          <w:szCs w:val="24"/>
        </w:rPr>
        <w:t xml:space="preserve"> </w:t>
      </w:r>
      <w:r w:rsidR="00275765" w:rsidRPr="009470A4">
        <w:rPr>
          <w:rFonts w:ascii="Times New Roman" w:hAnsi="Times New Roman"/>
          <w:sz w:val="24"/>
          <w:szCs w:val="24"/>
        </w:rPr>
        <w:t>kept</w:t>
      </w:r>
      <w:r w:rsidRPr="009470A4">
        <w:rPr>
          <w:rFonts w:ascii="Times New Roman" w:hAnsi="Times New Roman"/>
          <w:sz w:val="24"/>
          <w:szCs w:val="24"/>
        </w:rPr>
        <w:t xml:space="preserve"> July calendar </w:t>
      </w:r>
      <w:r w:rsidR="006768B6" w:rsidRPr="009470A4">
        <w:rPr>
          <w:rFonts w:ascii="Times New Roman" w:hAnsi="Times New Roman"/>
          <w:sz w:val="24"/>
          <w:szCs w:val="24"/>
        </w:rPr>
        <w:t>lean</w:t>
      </w:r>
      <w:r w:rsidRPr="009470A4">
        <w:rPr>
          <w:rFonts w:ascii="Times New Roman" w:hAnsi="Times New Roman"/>
          <w:sz w:val="24"/>
          <w:szCs w:val="24"/>
        </w:rPr>
        <w:t xml:space="preserve"> b</w:t>
      </w:r>
      <w:r w:rsidR="006768B6" w:rsidRPr="009470A4">
        <w:rPr>
          <w:rFonts w:ascii="Times New Roman" w:hAnsi="Times New Roman"/>
          <w:sz w:val="24"/>
          <w:szCs w:val="24"/>
        </w:rPr>
        <w:t>e</w:t>
      </w:r>
      <w:r w:rsidRPr="009470A4">
        <w:rPr>
          <w:rFonts w:ascii="Times New Roman" w:hAnsi="Times New Roman"/>
          <w:sz w:val="24"/>
          <w:szCs w:val="24"/>
        </w:rPr>
        <w:t>c</w:t>
      </w:r>
      <w:r w:rsidR="006768B6" w:rsidRPr="009470A4">
        <w:rPr>
          <w:rFonts w:ascii="Times New Roman" w:hAnsi="Times New Roman"/>
          <w:sz w:val="24"/>
          <w:szCs w:val="24"/>
        </w:rPr>
        <w:t>ause</w:t>
      </w:r>
      <w:r w:rsidRPr="009470A4">
        <w:rPr>
          <w:rFonts w:ascii="Times New Roman" w:hAnsi="Times New Roman"/>
          <w:sz w:val="24"/>
          <w:szCs w:val="24"/>
        </w:rPr>
        <w:t xml:space="preserve"> of </w:t>
      </w:r>
      <w:r w:rsidR="006768B6" w:rsidRPr="009470A4">
        <w:rPr>
          <w:rFonts w:ascii="Times New Roman" w:hAnsi="Times New Roman"/>
          <w:sz w:val="24"/>
          <w:szCs w:val="24"/>
        </w:rPr>
        <w:t xml:space="preserve">the </w:t>
      </w:r>
      <w:r w:rsidRPr="009470A4">
        <w:rPr>
          <w:rFonts w:ascii="Times New Roman" w:hAnsi="Times New Roman"/>
          <w:sz w:val="24"/>
          <w:szCs w:val="24"/>
        </w:rPr>
        <w:t xml:space="preserve">anticipation of folks being out for the </w:t>
      </w:r>
      <w:r w:rsidR="006768B6" w:rsidRPr="009470A4">
        <w:rPr>
          <w:rFonts w:ascii="Times New Roman" w:hAnsi="Times New Roman"/>
          <w:sz w:val="24"/>
          <w:szCs w:val="24"/>
        </w:rPr>
        <w:t>summer</w:t>
      </w:r>
      <w:r w:rsidRPr="009470A4">
        <w:rPr>
          <w:rFonts w:ascii="Times New Roman" w:hAnsi="Times New Roman"/>
          <w:sz w:val="24"/>
          <w:szCs w:val="24"/>
        </w:rPr>
        <w:t>.  Chris Stewart also mentioned the possibility of July being the beginning of the new Fiscal Year.</w:t>
      </w:r>
      <w:r w:rsidR="00E05B39">
        <w:rPr>
          <w:rFonts w:ascii="Times New Roman" w:hAnsi="Times New Roman"/>
          <w:sz w:val="24"/>
          <w:szCs w:val="24"/>
        </w:rPr>
        <w:t xml:space="preserve"> At this time</w:t>
      </w:r>
      <w:r w:rsidR="002C5B33" w:rsidRPr="009470A4">
        <w:rPr>
          <w:rFonts w:ascii="Times New Roman" w:hAnsi="Times New Roman"/>
          <w:sz w:val="24"/>
          <w:szCs w:val="24"/>
        </w:rPr>
        <w:t xml:space="preserve"> Rusty’s suggestions </w:t>
      </w:r>
      <w:r w:rsidR="00987054" w:rsidRPr="009470A4">
        <w:rPr>
          <w:rFonts w:ascii="Times New Roman" w:hAnsi="Times New Roman"/>
          <w:sz w:val="24"/>
          <w:szCs w:val="24"/>
        </w:rPr>
        <w:t>(</w:t>
      </w:r>
      <w:r w:rsidR="00275765" w:rsidRPr="009470A4">
        <w:rPr>
          <w:rFonts w:ascii="Times New Roman" w:hAnsi="Times New Roman"/>
          <w:sz w:val="24"/>
          <w:szCs w:val="24"/>
        </w:rPr>
        <w:t xml:space="preserve">send to board members via </w:t>
      </w:r>
      <w:r w:rsidR="00987054" w:rsidRPr="009470A4">
        <w:rPr>
          <w:rFonts w:ascii="Times New Roman" w:hAnsi="Times New Roman"/>
          <w:sz w:val="24"/>
          <w:szCs w:val="24"/>
        </w:rPr>
        <w:t xml:space="preserve">email) </w:t>
      </w:r>
      <w:r w:rsidR="002C5B33" w:rsidRPr="009470A4">
        <w:rPr>
          <w:rFonts w:ascii="Times New Roman" w:hAnsi="Times New Roman"/>
          <w:sz w:val="24"/>
          <w:szCs w:val="24"/>
        </w:rPr>
        <w:t xml:space="preserve">to the July agenda </w:t>
      </w:r>
      <w:r w:rsidR="00275765" w:rsidRPr="009470A4">
        <w:rPr>
          <w:rFonts w:ascii="Times New Roman" w:hAnsi="Times New Roman"/>
          <w:sz w:val="24"/>
          <w:szCs w:val="24"/>
        </w:rPr>
        <w:t xml:space="preserve">were </w:t>
      </w:r>
      <w:r w:rsidR="00275765" w:rsidRPr="009470A4">
        <w:rPr>
          <w:rFonts w:ascii="Times New Roman" w:hAnsi="Times New Roman"/>
          <w:sz w:val="24"/>
          <w:szCs w:val="24"/>
        </w:rPr>
        <w:lastRenderedPageBreak/>
        <w:t>discussed</w:t>
      </w:r>
      <w:r w:rsidR="002C5B33" w:rsidRPr="009470A4">
        <w:rPr>
          <w:rFonts w:ascii="Times New Roman" w:hAnsi="Times New Roman"/>
          <w:sz w:val="24"/>
          <w:szCs w:val="24"/>
        </w:rPr>
        <w:t xml:space="preserve">. </w:t>
      </w:r>
      <w:r w:rsidR="00863A5B" w:rsidRPr="009470A4">
        <w:rPr>
          <w:rFonts w:ascii="Times New Roman" w:hAnsi="Times New Roman"/>
          <w:sz w:val="24"/>
          <w:szCs w:val="24"/>
        </w:rPr>
        <w:t>Doug Hebert stated</w:t>
      </w:r>
      <w:r w:rsidR="008A396D" w:rsidRPr="009470A4">
        <w:rPr>
          <w:rFonts w:ascii="Times New Roman" w:hAnsi="Times New Roman"/>
          <w:sz w:val="24"/>
          <w:szCs w:val="24"/>
        </w:rPr>
        <w:t xml:space="preserve"> Louisiana Law concerning notice of meeting states that each item on the agenda shall be listed separately and described with reasonable specifications. </w:t>
      </w:r>
      <w:r w:rsidR="002C5B33" w:rsidRPr="009470A4">
        <w:rPr>
          <w:rFonts w:ascii="Times New Roman" w:hAnsi="Times New Roman"/>
          <w:sz w:val="24"/>
          <w:szCs w:val="24"/>
        </w:rPr>
        <w:t>Rusty</w:t>
      </w:r>
      <w:r w:rsidR="0034257F" w:rsidRPr="009470A4">
        <w:rPr>
          <w:rFonts w:ascii="Times New Roman" w:hAnsi="Times New Roman"/>
          <w:sz w:val="24"/>
          <w:szCs w:val="24"/>
        </w:rPr>
        <w:t xml:space="preserve"> Semon</w:t>
      </w:r>
      <w:r w:rsidR="002C5B33" w:rsidRPr="009470A4">
        <w:rPr>
          <w:rFonts w:ascii="Times New Roman" w:hAnsi="Times New Roman"/>
          <w:sz w:val="24"/>
          <w:szCs w:val="24"/>
        </w:rPr>
        <w:t xml:space="preserve"> suggested that from a community member’s standpoint, it would be beneficial to have specific policies listed to strike an individual’s interest in the decision </w:t>
      </w:r>
      <w:r w:rsidR="00887760">
        <w:rPr>
          <w:rFonts w:ascii="Times New Roman" w:hAnsi="Times New Roman"/>
          <w:sz w:val="24"/>
          <w:szCs w:val="24"/>
        </w:rPr>
        <w:t xml:space="preserve">whether or not </w:t>
      </w:r>
      <w:r w:rsidR="002C5B33" w:rsidRPr="009470A4">
        <w:rPr>
          <w:rFonts w:ascii="Times New Roman" w:hAnsi="Times New Roman"/>
          <w:sz w:val="24"/>
          <w:szCs w:val="24"/>
        </w:rPr>
        <w:t xml:space="preserve">to attend. </w:t>
      </w:r>
      <w:r w:rsidR="008A396D" w:rsidRPr="009470A4">
        <w:rPr>
          <w:rFonts w:ascii="Times New Roman" w:hAnsi="Times New Roman"/>
          <w:sz w:val="24"/>
          <w:szCs w:val="24"/>
        </w:rPr>
        <w:t xml:space="preserve"> </w:t>
      </w:r>
      <w:r w:rsidR="00BA5916" w:rsidRPr="009470A4">
        <w:rPr>
          <w:rFonts w:ascii="Times New Roman" w:hAnsi="Times New Roman"/>
          <w:sz w:val="24"/>
          <w:szCs w:val="24"/>
        </w:rPr>
        <w:t xml:space="preserve">Doug Hebert </w:t>
      </w:r>
      <w:r w:rsidR="00275765" w:rsidRPr="009470A4">
        <w:rPr>
          <w:rFonts w:ascii="Times New Roman" w:hAnsi="Times New Roman"/>
          <w:sz w:val="24"/>
          <w:szCs w:val="24"/>
        </w:rPr>
        <w:t xml:space="preserve">requested </w:t>
      </w:r>
      <w:r w:rsidR="002846C6" w:rsidRPr="009470A4">
        <w:rPr>
          <w:rFonts w:ascii="Times New Roman" w:hAnsi="Times New Roman"/>
          <w:sz w:val="24"/>
          <w:szCs w:val="24"/>
        </w:rPr>
        <w:t>and t</w:t>
      </w:r>
      <w:r w:rsidR="00BA5916" w:rsidRPr="009470A4">
        <w:rPr>
          <w:rFonts w:ascii="Times New Roman" w:hAnsi="Times New Roman"/>
          <w:sz w:val="24"/>
          <w:szCs w:val="24"/>
        </w:rPr>
        <w:t>he board a</w:t>
      </w:r>
      <w:r w:rsidR="00087734" w:rsidRPr="009470A4">
        <w:rPr>
          <w:rFonts w:ascii="Times New Roman" w:hAnsi="Times New Roman"/>
          <w:sz w:val="24"/>
          <w:szCs w:val="24"/>
        </w:rPr>
        <w:t>greed to keep a</w:t>
      </w:r>
      <w:r w:rsidR="00BA5916" w:rsidRPr="009470A4">
        <w:rPr>
          <w:rFonts w:ascii="Times New Roman" w:hAnsi="Times New Roman"/>
          <w:sz w:val="24"/>
          <w:szCs w:val="24"/>
        </w:rPr>
        <w:t xml:space="preserve"> section </w:t>
      </w:r>
      <w:r w:rsidR="00087734" w:rsidRPr="009470A4">
        <w:rPr>
          <w:rFonts w:ascii="Times New Roman" w:hAnsi="Times New Roman"/>
          <w:sz w:val="24"/>
          <w:szCs w:val="24"/>
        </w:rPr>
        <w:t xml:space="preserve">open </w:t>
      </w:r>
      <w:r w:rsidR="00BA5916" w:rsidRPr="009470A4">
        <w:rPr>
          <w:rFonts w:ascii="Times New Roman" w:hAnsi="Times New Roman"/>
          <w:sz w:val="24"/>
          <w:szCs w:val="24"/>
        </w:rPr>
        <w:t>to recognize and introduce the public as they have donated their time and knowledge to assist in providing community care.</w:t>
      </w:r>
      <w:r w:rsidR="00087734" w:rsidRPr="009470A4">
        <w:rPr>
          <w:rFonts w:ascii="Times New Roman" w:hAnsi="Times New Roman"/>
          <w:sz w:val="24"/>
          <w:szCs w:val="24"/>
        </w:rPr>
        <w:t xml:space="preserve"> This section wil</w:t>
      </w:r>
      <w:r w:rsidR="008A396D" w:rsidRPr="009470A4">
        <w:rPr>
          <w:rFonts w:ascii="Times New Roman" w:hAnsi="Times New Roman"/>
          <w:sz w:val="24"/>
          <w:szCs w:val="24"/>
        </w:rPr>
        <w:t xml:space="preserve">l also include general comments and decisions to </w:t>
      </w:r>
      <w:r w:rsidR="00087734" w:rsidRPr="009470A4">
        <w:rPr>
          <w:rFonts w:ascii="Times New Roman" w:hAnsi="Times New Roman"/>
          <w:sz w:val="24"/>
          <w:szCs w:val="24"/>
        </w:rPr>
        <w:t>specific issues</w:t>
      </w:r>
      <w:r w:rsidR="008A396D" w:rsidRPr="009470A4">
        <w:rPr>
          <w:rFonts w:ascii="Times New Roman" w:hAnsi="Times New Roman"/>
          <w:sz w:val="24"/>
          <w:szCs w:val="24"/>
        </w:rPr>
        <w:t>.</w:t>
      </w:r>
      <w:r w:rsidR="00087734" w:rsidRPr="009470A4">
        <w:rPr>
          <w:rFonts w:ascii="Times New Roman" w:hAnsi="Times New Roman"/>
          <w:sz w:val="24"/>
          <w:szCs w:val="24"/>
        </w:rPr>
        <w:t xml:space="preserve"> </w:t>
      </w:r>
      <w:r w:rsidR="00BA5916" w:rsidRPr="009470A4">
        <w:rPr>
          <w:rFonts w:ascii="Times New Roman" w:hAnsi="Times New Roman"/>
          <w:sz w:val="24"/>
          <w:szCs w:val="24"/>
        </w:rPr>
        <w:t xml:space="preserve"> </w:t>
      </w:r>
      <w:r w:rsidR="002C5B33" w:rsidRPr="009470A4">
        <w:rPr>
          <w:rFonts w:ascii="Times New Roman" w:hAnsi="Times New Roman"/>
          <w:sz w:val="24"/>
          <w:szCs w:val="24"/>
        </w:rPr>
        <w:t>Alayna Patterson, E</w:t>
      </w:r>
      <w:r w:rsidR="00987054" w:rsidRPr="009470A4">
        <w:rPr>
          <w:rFonts w:ascii="Times New Roman" w:hAnsi="Times New Roman"/>
          <w:sz w:val="24"/>
          <w:szCs w:val="24"/>
        </w:rPr>
        <w:t>xecutive Assistant</w:t>
      </w:r>
      <w:r w:rsidR="00106A6E" w:rsidRPr="009470A4">
        <w:rPr>
          <w:rFonts w:ascii="Times New Roman" w:hAnsi="Times New Roman"/>
          <w:sz w:val="24"/>
          <w:szCs w:val="24"/>
        </w:rPr>
        <w:t xml:space="preserve"> will </w:t>
      </w:r>
      <w:r w:rsidR="00987054" w:rsidRPr="009470A4">
        <w:rPr>
          <w:rFonts w:ascii="Times New Roman" w:hAnsi="Times New Roman"/>
          <w:sz w:val="24"/>
          <w:szCs w:val="24"/>
        </w:rPr>
        <w:t>ma</w:t>
      </w:r>
      <w:r w:rsidR="000376EF" w:rsidRPr="009470A4">
        <w:rPr>
          <w:rFonts w:ascii="Times New Roman" w:hAnsi="Times New Roman"/>
          <w:sz w:val="24"/>
          <w:szCs w:val="24"/>
        </w:rPr>
        <w:t>ke note</w:t>
      </w:r>
      <w:r w:rsidR="00987054" w:rsidRPr="009470A4">
        <w:rPr>
          <w:rFonts w:ascii="Times New Roman" w:hAnsi="Times New Roman"/>
          <w:sz w:val="24"/>
          <w:szCs w:val="24"/>
        </w:rPr>
        <w:t xml:space="preserve"> if there is no specific policy </w:t>
      </w:r>
      <w:r w:rsidR="000376EF" w:rsidRPr="009470A4">
        <w:rPr>
          <w:rFonts w:ascii="Times New Roman" w:hAnsi="Times New Roman"/>
          <w:sz w:val="24"/>
          <w:szCs w:val="24"/>
        </w:rPr>
        <w:t xml:space="preserve">for </w:t>
      </w:r>
      <w:r w:rsidR="002E2EC8" w:rsidRPr="009470A4">
        <w:rPr>
          <w:rFonts w:ascii="Times New Roman" w:hAnsi="Times New Roman"/>
          <w:sz w:val="24"/>
          <w:szCs w:val="24"/>
        </w:rPr>
        <w:t>review</w:t>
      </w:r>
      <w:r w:rsidR="00106A6E" w:rsidRPr="009470A4">
        <w:rPr>
          <w:rFonts w:ascii="Times New Roman" w:hAnsi="Times New Roman"/>
          <w:sz w:val="24"/>
          <w:szCs w:val="24"/>
        </w:rPr>
        <w:t xml:space="preserve"> from now on</w:t>
      </w:r>
      <w:r w:rsidR="002E2EC8" w:rsidRPr="009470A4">
        <w:rPr>
          <w:rFonts w:ascii="Times New Roman" w:hAnsi="Times New Roman"/>
          <w:sz w:val="24"/>
          <w:szCs w:val="24"/>
        </w:rPr>
        <w:t xml:space="preserve">.  </w:t>
      </w:r>
    </w:p>
    <w:p w14:paraId="6BB0CAC1" w14:textId="77777777" w:rsidR="008160A9" w:rsidRPr="009470A4" w:rsidRDefault="008160A9" w:rsidP="00C37407">
      <w:pPr>
        <w:pStyle w:val="ListParagraph"/>
        <w:ind w:left="2520"/>
        <w:rPr>
          <w:rFonts w:ascii="Times New Roman" w:hAnsi="Times New Roman"/>
          <w:sz w:val="24"/>
          <w:szCs w:val="24"/>
        </w:rPr>
      </w:pPr>
    </w:p>
    <w:p w14:paraId="785F447F" w14:textId="77777777" w:rsidR="006B2CA4" w:rsidRPr="009470A4" w:rsidRDefault="006B2CA4" w:rsidP="006B2CA4">
      <w:pPr>
        <w:pStyle w:val="ListParagraph"/>
        <w:numPr>
          <w:ilvl w:val="1"/>
          <w:numId w:val="1"/>
        </w:numPr>
        <w:rPr>
          <w:rFonts w:ascii="Times New Roman" w:hAnsi="Times New Roman"/>
          <w:sz w:val="24"/>
          <w:szCs w:val="24"/>
        </w:rPr>
      </w:pPr>
      <w:r w:rsidRPr="009470A4">
        <w:rPr>
          <w:rFonts w:ascii="Times New Roman" w:hAnsi="Times New Roman"/>
          <w:sz w:val="24"/>
          <w:szCs w:val="24"/>
        </w:rPr>
        <w:t>Board Business</w:t>
      </w:r>
    </w:p>
    <w:p w14:paraId="4AE1A7DF" w14:textId="7FBB33C4" w:rsidR="00BC518B" w:rsidRPr="009470A4" w:rsidRDefault="00F52AEF" w:rsidP="00AD4A80">
      <w:pPr>
        <w:pStyle w:val="ListParagraph"/>
        <w:ind w:left="2520"/>
        <w:rPr>
          <w:ins w:id="1" w:author="Alayna Patterson" w:date="2013-07-23T15:05:00Z"/>
          <w:rFonts w:ascii="Times New Roman" w:hAnsi="Times New Roman"/>
          <w:sz w:val="24"/>
          <w:szCs w:val="24"/>
        </w:rPr>
      </w:pPr>
      <w:r w:rsidRPr="009470A4">
        <w:rPr>
          <w:rFonts w:ascii="Times New Roman" w:hAnsi="Times New Roman"/>
          <w:sz w:val="24"/>
          <w:szCs w:val="24"/>
        </w:rPr>
        <w:t xml:space="preserve">Letter of request for Phase II transition was signed by Doug Hebert prior to this meeting and will be submitted to Department of Health &amp; Hospitals Secretary. Rusty stated that tentatively the proposed date would be the early afternoon of the day of our next monthly meeting. Board officers are required to be present with board members encouraged and invited.  </w:t>
      </w:r>
      <w:r w:rsidR="0007693A" w:rsidRPr="009470A4">
        <w:rPr>
          <w:rFonts w:ascii="Times New Roman" w:hAnsi="Times New Roman"/>
          <w:sz w:val="24"/>
          <w:szCs w:val="24"/>
        </w:rPr>
        <w:t xml:space="preserve">Due to personal schedule conflicts </w:t>
      </w:r>
      <w:r w:rsidR="005963A5">
        <w:rPr>
          <w:rFonts w:ascii="Times New Roman" w:hAnsi="Times New Roman"/>
          <w:sz w:val="24"/>
          <w:szCs w:val="24"/>
        </w:rPr>
        <w:t xml:space="preserve">in August </w:t>
      </w:r>
      <w:r w:rsidR="0007693A" w:rsidRPr="009470A4">
        <w:rPr>
          <w:rFonts w:ascii="Times New Roman" w:hAnsi="Times New Roman"/>
          <w:sz w:val="24"/>
          <w:szCs w:val="24"/>
        </w:rPr>
        <w:t>with Doug Hebert and Tanya McGee</w:t>
      </w:r>
      <w:r w:rsidR="00EC58C7" w:rsidRPr="009470A4">
        <w:rPr>
          <w:rFonts w:ascii="Times New Roman" w:hAnsi="Times New Roman"/>
          <w:sz w:val="24"/>
          <w:szCs w:val="24"/>
        </w:rPr>
        <w:t>,</w:t>
      </w:r>
      <w:r w:rsidR="00510065">
        <w:rPr>
          <w:rFonts w:ascii="Times New Roman" w:hAnsi="Times New Roman"/>
          <w:sz w:val="24"/>
          <w:szCs w:val="24"/>
        </w:rPr>
        <w:t xml:space="preserve"> the board discussed September</w:t>
      </w:r>
      <w:r w:rsidR="005963A5">
        <w:rPr>
          <w:rFonts w:ascii="Times New Roman" w:hAnsi="Times New Roman"/>
          <w:sz w:val="24"/>
          <w:szCs w:val="24"/>
        </w:rPr>
        <w:t xml:space="preserve"> 17</w:t>
      </w:r>
      <w:r w:rsidR="005963A5" w:rsidRPr="005963A5">
        <w:rPr>
          <w:rFonts w:ascii="Times New Roman" w:hAnsi="Times New Roman"/>
          <w:sz w:val="24"/>
          <w:szCs w:val="24"/>
          <w:vertAlign w:val="superscript"/>
        </w:rPr>
        <w:t>th</w:t>
      </w:r>
      <w:r w:rsidR="005963A5">
        <w:rPr>
          <w:rFonts w:ascii="Times New Roman" w:hAnsi="Times New Roman"/>
          <w:sz w:val="24"/>
          <w:szCs w:val="24"/>
        </w:rPr>
        <w:t xml:space="preserve"> </w:t>
      </w:r>
      <w:r w:rsidR="0007693A" w:rsidRPr="009470A4">
        <w:rPr>
          <w:rFonts w:ascii="Times New Roman" w:hAnsi="Times New Roman"/>
          <w:sz w:val="24"/>
          <w:szCs w:val="24"/>
        </w:rPr>
        <w:t>for the Phase II assessment</w:t>
      </w:r>
      <w:r w:rsidR="00510065">
        <w:rPr>
          <w:rFonts w:ascii="Times New Roman" w:hAnsi="Times New Roman"/>
          <w:sz w:val="24"/>
          <w:szCs w:val="24"/>
        </w:rPr>
        <w:t>; however, David Palay stated he would be absent</w:t>
      </w:r>
      <w:r w:rsidR="0007693A" w:rsidRPr="009470A4">
        <w:rPr>
          <w:rFonts w:ascii="Times New Roman" w:hAnsi="Times New Roman"/>
          <w:sz w:val="24"/>
          <w:szCs w:val="24"/>
        </w:rPr>
        <w:t>. Doug Hebert entertained the motion to move September’s meeting from the 17</w:t>
      </w:r>
      <w:r w:rsidR="0007693A" w:rsidRPr="009470A4">
        <w:rPr>
          <w:rFonts w:ascii="Times New Roman" w:hAnsi="Times New Roman"/>
          <w:sz w:val="24"/>
          <w:szCs w:val="24"/>
          <w:vertAlign w:val="superscript"/>
        </w:rPr>
        <w:t>th</w:t>
      </w:r>
      <w:r w:rsidR="0007693A" w:rsidRPr="009470A4">
        <w:rPr>
          <w:rFonts w:ascii="Times New Roman" w:hAnsi="Times New Roman"/>
          <w:sz w:val="24"/>
          <w:szCs w:val="24"/>
        </w:rPr>
        <w:t xml:space="preserve"> to the 10</w:t>
      </w:r>
      <w:r w:rsidR="0007693A" w:rsidRPr="009470A4">
        <w:rPr>
          <w:rFonts w:ascii="Times New Roman" w:hAnsi="Times New Roman"/>
          <w:sz w:val="24"/>
          <w:szCs w:val="24"/>
          <w:vertAlign w:val="superscript"/>
        </w:rPr>
        <w:t>th</w:t>
      </w:r>
      <w:r w:rsidR="0007693A" w:rsidRPr="009470A4">
        <w:rPr>
          <w:rFonts w:ascii="Times New Roman" w:hAnsi="Times New Roman"/>
          <w:sz w:val="24"/>
          <w:szCs w:val="24"/>
        </w:rPr>
        <w:t>, pending the review of ou</w:t>
      </w:r>
      <w:r w:rsidR="00183650" w:rsidRPr="009470A4">
        <w:rPr>
          <w:rFonts w:ascii="Times New Roman" w:hAnsi="Times New Roman"/>
          <w:sz w:val="24"/>
          <w:szCs w:val="24"/>
        </w:rPr>
        <w:t>r application</w:t>
      </w:r>
      <w:r w:rsidR="0007693A" w:rsidRPr="009470A4">
        <w:rPr>
          <w:rFonts w:ascii="Times New Roman" w:hAnsi="Times New Roman"/>
          <w:sz w:val="24"/>
          <w:szCs w:val="24"/>
        </w:rPr>
        <w:t xml:space="preserve">.  </w:t>
      </w:r>
      <w:r w:rsidR="00615561" w:rsidRPr="009470A4">
        <w:rPr>
          <w:rFonts w:ascii="Times New Roman" w:hAnsi="Times New Roman"/>
          <w:sz w:val="24"/>
          <w:szCs w:val="24"/>
        </w:rPr>
        <w:t>The board is scheduled to meet at 2:</w:t>
      </w:r>
      <w:r w:rsidR="00760A86" w:rsidRPr="009470A4">
        <w:rPr>
          <w:rFonts w:ascii="Times New Roman" w:hAnsi="Times New Roman"/>
          <w:sz w:val="24"/>
          <w:szCs w:val="24"/>
        </w:rPr>
        <w:t>00</w:t>
      </w:r>
      <w:r w:rsidR="00615561" w:rsidRPr="009470A4">
        <w:rPr>
          <w:rFonts w:ascii="Times New Roman" w:hAnsi="Times New Roman"/>
          <w:sz w:val="24"/>
          <w:szCs w:val="24"/>
        </w:rPr>
        <w:t>PM that afternoon for the Phase II Transition assessment followed by</w:t>
      </w:r>
      <w:r w:rsidR="00E24162" w:rsidRPr="009470A4">
        <w:rPr>
          <w:rFonts w:ascii="Times New Roman" w:hAnsi="Times New Roman"/>
          <w:sz w:val="24"/>
          <w:szCs w:val="24"/>
        </w:rPr>
        <w:t xml:space="preserve"> our</w:t>
      </w:r>
      <w:r w:rsidR="00615561" w:rsidRPr="009470A4">
        <w:rPr>
          <w:rFonts w:ascii="Times New Roman" w:hAnsi="Times New Roman"/>
          <w:sz w:val="24"/>
          <w:szCs w:val="24"/>
        </w:rPr>
        <w:t xml:space="preserve"> regular monthly meeting</w:t>
      </w:r>
      <w:r w:rsidR="00760A86" w:rsidRPr="009470A4">
        <w:rPr>
          <w:rFonts w:ascii="Times New Roman" w:hAnsi="Times New Roman"/>
          <w:sz w:val="24"/>
          <w:szCs w:val="24"/>
        </w:rPr>
        <w:t xml:space="preserve"> at 5:30PM</w:t>
      </w:r>
      <w:r w:rsidR="00615561" w:rsidRPr="009470A4">
        <w:rPr>
          <w:rFonts w:ascii="Times New Roman" w:hAnsi="Times New Roman"/>
          <w:sz w:val="24"/>
          <w:szCs w:val="24"/>
        </w:rPr>
        <w:t xml:space="preserve">. </w:t>
      </w:r>
      <w:r w:rsidR="0007693A" w:rsidRPr="009470A4">
        <w:rPr>
          <w:rFonts w:ascii="Times New Roman" w:hAnsi="Times New Roman"/>
          <w:sz w:val="24"/>
          <w:szCs w:val="24"/>
        </w:rPr>
        <w:t>Chris Stewart seconded and it was unanimously passed</w:t>
      </w:r>
      <w:r w:rsidR="005A0984" w:rsidRPr="009470A4">
        <w:rPr>
          <w:rFonts w:ascii="Times New Roman" w:hAnsi="Times New Roman"/>
          <w:sz w:val="24"/>
          <w:szCs w:val="24"/>
        </w:rPr>
        <w:t xml:space="preserve"> by</w:t>
      </w:r>
      <w:r w:rsidR="0007693A" w:rsidRPr="009470A4">
        <w:rPr>
          <w:rFonts w:ascii="Times New Roman" w:hAnsi="Times New Roman"/>
          <w:sz w:val="24"/>
          <w:szCs w:val="24"/>
        </w:rPr>
        <w:t xml:space="preserve"> the board. </w:t>
      </w:r>
      <w:r w:rsidR="00BC518B" w:rsidRPr="009470A4">
        <w:rPr>
          <w:rFonts w:ascii="Times New Roman" w:hAnsi="Times New Roman"/>
          <w:sz w:val="24"/>
          <w:szCs w:val="24"/>
        </w:rPr>
        <w:t>Tanya McGee opened the floor to the review and discussion of notes taken</w:t>
      </w:r>
      <w:r w:rsidR="004876C5" w:rsidRPr="009470A4">
        <w:rPr>
          <w:rFonts w:ascii="Times New Roman" w:hAnsi="Times New Roman"/>
          <w:sz w:val="24"/>
          <w:szCs w:val="24"/>
        </w:rPr>
        <w:t xml:space="preserve"> b</w:t>
      </w:r>
      <w:r w:rsidR="006045BE" w:rsidRPr="009470A4">
        <w:rPr>
          <w:rFonts w:ascii="Times New Roman" w:hAnsi="Times New Roman"/>
          <w:sz w:val="24"/>
          <w:szCs w:val="24"/>
        </w:rPr>
        <w:t>y Sandy Gay at board workshop</w:t>
      </w:r>
      <w:r w:rsidR="004876C5" w:rsidRPr="009470A4">
        <w:rPr>
          <w:rFonts w:ascii="Times New Roman" w:hAnsi="Times New Roman"/>
          <w:sz w:val="24"/>
          <w:szCs w:val="24"/>
        </w:rPr>
        <w:t xml:space="preserve"> provided by Mr. David Britt</w:t>
      </w:r>
      <w:r w:rsidR="00BC518B" w:rsidRPr="009470A4">
        <w:rPr>
          <w:rFonts w:ascii="Times New Roman" w:hAnsi="Times New Roman"/>
          <w:sz w:val="24"/>
          <w:szCs w:val="24"/>
        </w:rPr>
        <w:t>.</w:t>
      </w:r>
      <w:r w:rsidR="002F1EB0" w:rsidRPr="009470A4">
        <w:rPr>
          <w:rFonts w:ascii="Times New Roman" w:hAnsi="Times New Roman"/>
          <w:sz w:val="24"/>
          <w:szCs w:val="24"/>
        </w:rPr>
        <w:t xml:space="preserve"> David Palay reported on his review of the ImCal Governance Policy manual and the numerous typos he discovered.</w:t>
      </w:r>
      <w:r w:rsidR="00553FF0" w:rsidRPr="009470A4">
        <w:rPr>
          <w:rFonts w:ascii="Times New Roman" w:hAnsi="Times New Roman"/>
          <w:sz w:val="24"/>
          <w:szCs w:val="24"/>
        </w:rPr>
        <w:t xml:space="preserve"> </w:t>
      </w:r>
      <w:r w:rsidR="002F1EB0" w:rsidRPr="009470A4">
        <w:rPr>
          <w:rFonts w:ascii="Times New Roman" w:hAnsi="Times New Roman"/>
          <w:sz w:val="24"/>
          <w:szCs w:val="24"/>
        </w:rPr>
        <w:t xml:space="preserve">Sandy Gay suggested </w:t>
      </w:r>
      <w:r w:rsidR="008B7500" w:rsidRPr="009470A4">
        <w:rPr>
          <w:rFonts w:ascii="Times New Roman" w:hAnsi="Times New Roman"/>
          <w:sz w:val="24"/>
          <w:szCs w:val="24"/>
        </w:rPr>
        <w:t xml:space="preserve">a small committee to review the </w:t>
      </w:r>
      <w:r w:rsidR="002F1EB0" w:rsidRPr="009470A4">
        <w:rPr>
          <w:rFonts w:ascii="Times New Roman" w:hAnsi="Times New Roman"/>
          <w:sz w:val="24"/>
          <w:szCs w:val="24"/>
        </w:rPr>
        <w:t xml:space="preserve">notes and David’s suggestions to correct the policy. </w:t>
      </w:r>
      <w:r w:rsidR="008B7500" w:rsidRPr="009470A4">
        <w:rPr>
          <w:rFonts w:ascii="Times New Roman" w:hAnsi="Times New Roman"/>
          <w:sz w:val="24"/>
          <w:szCs w:val="24"/>
        </w:rPr>
        <w:t xml:space="preserve">Doug Hebert reported that David Palay and Sandy Gay will meet </w:t>
      </w:r>
      <w:r w:rsidR="00553FF0" w:rsidRPr="009470A4">
        <w:rPr>
          <w:rFonts w:ascii="Times New Roman" w:hAnsi="Times New Roman"/>
          <w:sz w:val="24"/>
          <w:szCs w:val="24"/>
        </w:rPr>
        <w:t>and</w:t>
      </w:r>
      <w:r w:rsidR="002F1EB0" w:rsidRPr="009470A4">
        <w:rPr>
          <w:rFonts w:ascii="Times New Roman" w:hAnsi="Times New Roman"/>
          <w:sz w:val="24"/>
          <w:szCs w:val="24"/>
        </w:rPr>
        <w:t xml:space="preserve"> will </w:t>
      </w:r>
      <w:r w:rsidR="00C127B9" w:rsidRPr="009470A4">
        <w:rPr>
          <w:rFonts w:ascii="Times New Roman" w:hAnsi="Times New Roman"/>
          <w:sz w:val="24"/>
          <w:szCs w:val="24"/>
        </w:rPr>
        <w:t>submit any</w:t>
      </w:r>
      <w:r w:rsidR="008B7500" w:rsidRPr="009470A4">
        <w:rPr>
          <w:rFonts w:ascii="Times New Roman" w:hAnsi="Times New Roman"/>
          <w:sz w:val="24"/>
          <w:szCs w:val="24"/>
        </w:rPr>
        <w:t xml:space="preserve"> </w:t>
      </w:r>
      <w:r w:rsidR="002F1EB0" w:rsidRPr="009470A4">
        <w:rPr>
          <w:rFonts w:ascii="Times New Roman" w:hAnsi="Times New Roman"/>
          <w:sz w:val="24"/>
          <w:szCs w:val="24"/>
        </w:rPr>
        <w:t>changes and/or co</w:t>
      </w:r>
      <w:r w:rsidR="008B7500" w:rsidRPr="009470A4">
        <w:rPr>
          <w:rFonts w:ascii="Times New Roman" w:hAnsi="Times New Roman"/>
          <w:sz w:val="24"/>
          <w:szCs w:val="24"/>
        </w:rPr>
        <w:t>rrections</w:t>
      </w:r>
      <w:r w:rsidR="002F1EB0" w:rsidRPr="009470A4">
        <w:rPr>
          <w:rFonts w:ascii="Times New Roman" w:hAnsi="Times New Roman"/>
          <w:sz w:val="24"/>
          <w:szCs w:val="24"/>
        </w:rPr>
        <w:t xml:space="preserve"> </w:t>
      </w:r>
      <w:r w:rsidR="008B7500" w:rsidRPr="009470A4">
        <w:rPr>
          <w:rFonts w:ascii="Times New Roman" w:hAnsi="Times New Roman"/>
          <w:sz w:val="24"/>
          <w:szCs w:val="24"/>
        </w:rPr>
        <w:t>to</w:t>
      </w:r>
      <w:r w:rsidR="002F1EB0" w:rsidRPr="009470A4">
        <w:rPr>
          <w:rFonts w:ascii="Times New Roman" w:hAnsi="Times New Roman"/>
          <w:sz w:val="24"/>
          <w:szCs w:val="24"/>
        </w:rPr>
        <w:t xml:space="preserve"> the boa</w:t>
      </w:r>
      <w:r w:rsidR="008B7500" w:rsidRPr="009470A4">
        <w:rPr>
          <w:rFonts w:ascii="Times New Roman" w:hAnsi="Times New Roman"/>
          <w:sz w:val="24"/>
          <w:szCs w:val="24"/>
        </w:rPr>
        <w:t>rd for</w:t>
      </w:r>
      <w:r w:rsidR="002F1EB0" w:rsidRPr="009470A4">
        <w:rPr>
          <w:rFonts w:ascii="Times New Roman" w:hAnsi="Times New Roman"/>
          <w:sz w:val="24"/>
          <w:szCs w:val="24"/>
        </w:rPr>
        <w:t xml:space="preserve"> review.  Once approved by the board, Alayna Patterson will update and print new policy manual for each board member’s binder.</w:t>
      </w:r>
      <w:r w:rsidR="00AD4A80" w:rsidRPr="009470A4">
        <w:rPr>
          <w:rFonts w:ascii="Times New Roman" w:hAnsi="Times New Roman"/>
          <w:sz w:val="24"/>
          <w:szCs w:val="24"/>
        </w:rPr>
        <w:tab/>
      </w:r>
      <w:r w:rsidR="00AD4A80" w:rsidRPr="009470A4">
        <w:rPr>
          <w:rFonts w:ascii="Times New Roman" w:hAnsi="Times New Roman"/>
          <w:sz w:val="24"/>
          <w:szCs w:val="24"/>
        </w:rPr>
        <w:tab/>
      </w:r>
    </w:p>
    <w:p w14:paraId="5340EA40" w14:textId="77777777" w:rsidR="006B2CA4" w:rsidRPr="009470A4" w:rsidRDefault="00F55950" w:rsidP="006B2CA4">
      <w:pPr>
        <w:numPr>
          <w:ilvl w:val="0"/>
          <w:numId w:val="1"/>
        </w:numPr>
      </w:pPr>
      <w:r w:rsidRPr="009470A4">
        <w:t>EXECUTIVE DIRECTOR REPORT</w:t>
      </w:r>
    </w:p>
    <w:p w14:paraId="7C676F57" w14:textId="77777777" w:rsidR="00356D9A" w:rsidRPr="009470A4" w:rsidRDefault="00191053" w:rsidP="00AD4A80">
      <w:pPr>
        <w:spacing w:after="200"/>
        <w:ind w:left="2160"/>
      </w:pPr>
      <w:r w:rsidRPr="009470A4">
        <w:t xml:space="preserve">Tanya McGee reported on </w:t>
      </w:r>
      <w:r w:rsidR="000B2715" w:rsidRPr="009470A4">
        <w:t>the budget: Transition dollars within the Office of the Secretary</w:t>
      </w:r>
      <w:r w:rsidR="009E43E6" w:rsidRPr="009470A4">
        <w:t xml:space="preserve"> and </w:t>
      </w:r>
      <w:r w:rsidR="00C226AA" w:rsidRPr="009470A4">
        <w:t xml:space="preserve">Office of </w:t>
      </w:r>
      <w:r w:rsidR="009E43E6" w:rsidRPr="009470A4">
        <w:t xml:space="preserve">Behavioral Health were handed out; however; report from </w:t>
      </w:r>
      <w:r w:rsidR="00CF0453" w:rsidRPr="009470A4">
        <w:t xml:space="preserve">Office for Citizens with </w:t>
      </w:r>
      <w:r w:rsidR="009E43E6" w:rsidRPr="009470A4">
        <w:t xml:space="preserve">Developmental </w:t>
      </w:r>
      <w:r w:rsidR="005D29FD" w:rsidRPr="009470A4">
        <w:t xml:space="preserve">Disabilities </w:t>
      </w:r>
      <w:r w:rsidR="009E43E6" w:rsidRPr="009470A4">
        <w:t>was unavailable</w:t>
      </w:r>
      <w:r w:rsidR="00AA4EBD" w:rsidRPr="009470A4">
        <w:t>.</w:t>
      </w:r>
    </w:p>
    <w:p w14:paraId="2727517F" w14:textId="77777777" w:rsidR="009E43E6" w:rsidRPr="009470A4" w:rsidRDefault="009E43E6" w:rsidP="00AD4A80">
      <w:pPr>
        <w:spacing w:after="200"/>
        <w:ind w:left="2160"/>
      </w:pPr>
      <w:r w:rsidRPr="009470A4">
        <w:t xml:space="preserve">These reports will be consolidated into one report. In terms of the budget, we have approximately a </w:t>
      </w:r>
      <w:r w:rsidR="00553FF0" w:rsidRPr="009470A4">
        <w:t>$</w:t>
      </w:r>
      <w:r w:rsidRPr="009470A4">
        <w:t xml:space="preserve">13 million dollars between BH and DD.  Dictated through legislation, we were only given </w:t>
      </w:r>
      <w:r w:rsidR="00553FF0" w:rsidRPr="009470A4">
        <w:t>$</w:t>
      </w:r>
      <w:r w:rsidRPr="009470A4">
        <w:t xml:space="preserve">8.5 million because the other </w:t>
      </w:r>
      <w:r w:rsidR="00553FF0" w:rsidRPr="009470A4">
        <w:t>$4.5</w:t>
      </w:r>
      <w:r w:rsidRPr="009470A4">
        <w:t xml:space="preserve"> million was withheld </w:t>
      </w:r>
      <w:r w:rsidR="005D29FD" w:rsidRPr="009470A4">
        <w:t>for</w:t>
      </w:r>
      <w:r w:rsidRPr="009470A4">
        <w:t xml:space="preserve"> contract dollars. </w:t>
      </w:r>
    </w:p>
    <w:p w14:paraId="2A6E3667" w14:textId="77777777" w:rsidR="009E43E6" w:rsidRPr="009470A4" w:rsidRDefault="001F0897" w:rsidP="00AD4A80">
      <w:pPr>
        <w:spacing w:after="200"/>
        <w:ind w:left="2160"/>
      </w:pPr>
      <w:r w:rsidRPr="009470A4">
        <w:lastRenderedPageBreak/>
        <w:t xml:space="preserve">In an effort to not have a break in service, OBH made decision to withhold those contract dollars and transfer to </w:t>
      </w:r>
      <w:r w:rsidR="005D29FD" w:rsidRPr="009470A4">
        <w:t xml:space="preserve">next </w:t>
      </w:r>
      <w:r w:rsidRPr="009470A4">
        <w:t xml:space="preserve">fiscal year budget.  The board currently has two governance policies that address budget: budget planning and financial conditions. In addition as part of the Executive Directors report, Tanya is willing to continue to provide an expenditure report.  </w:t>
      </w:r>
      <w:r w:rsidR="009E43E6" w:rsidRPr="009470A4">
        <w:t xml:space="preserve">David Palay gave concern </w:t>
      </w:r>
      <w:r w:rsidRPr="009470A4">
        <w:t xml:space="preserve">to become more familiar with details pertaining to the budget i.e., various programs, contracts, etc. </w:t>
      </w:r>
      <w:r w:rsidR="00135AFD" w:rsidRPr="009470A4">
        <w:t>David further stated that through this transitional stage</w:t>
      </w:r>
      <w:r w:rsidR="00565F91" w:rsidRPr="009470A4">
        <w:t>, the ED becomes ever more in control and able to answer questions directly with proper necessary info.</w:t>
      </w:r>
      <w:r w:rsidR="00C03754" w:rsidRPr="009470A4">
        <w:t xml:space="preserve"> </w:t>
      </w:r>
      <w:r w:rsidR="005D29FD" w:rsidRPr="009470A4">
        <w:t>Tanya will begin providing board with additional budget information as it relates to services and programs provided.</w:t>
      </w:r>
    </w:p>
    <w:p w14:paraId="1B0D7507" w14:textId="77777777" w:rsidR="00435467" w:rsidRDefault="00A4552F" w:rsidP="00AD4A80">
      <w:pPr>
        <w:spacing w:after="200"/>
        <w:ind w:left="2160"/>
      </w:pPr>
      <w:r w:rsidRPr="009470A4">
        <w:t xml:space="preserve">Tanya </w:t>
      </w:r>
      <w:r w:rsidR="00C03754" w:rsidRPr="009470A4">
        <w:t xml:space="preserve">McGee </w:t>
      </w:r>
      <w:r w:rsidRPr="009470A4">
        <w:t xml:space="preserve">informed the board of the steps being taken to market ourselves as Imperial Calcasieu HSA. Tanya </w:t>
      </w:r>
      <w:r w:rsidR="00C75AFD" w:rsidRPr="009470A4">
        <w:t xml:space="preserve">has </w:t>
      </w:r>
      <w:r w:rsidRPr="009470A4">
        <w:t xml:space="preserve">requested </w:t>
      </w:r>
      <w:r w:rsidR="00A624C4" w:rsidRPr="009470A4">
        <w:t xml:space="preserve">input from </w:t>
      </w:r>
      <w:r w:rsidRPr="009470A4">
        <w:t xml:space="preserve">staff </w:t>
      </w:r>
      <w:r w:rsidR="00A624C4" w:rsidRPr="009470A4">
        <w:t>for the development of an ImCal logo</w:t>
      </w:r>
      <w:r w:rsidRPr="009470A4">
        <w:t xml:space="preserve"> and </w:t>
      </w:r>
      <w:r w:rsidR="00C75AFD" w:rsidRPr="009470A4">
        <w:t xml:space="preserve">tagline in which the board will have final approval. </w:t>
      </w:r>
    </w:p>
    <w:p w14:paraId="5C9E744F" w14:textId="77777777" w:rsidR="00420E22" w:rsidRPr="009470A4" w:rsidRDefault="00420E22" w:rsidP="00AD4A80">
      <w:pPr>
        <w:spacing w:after="200"/>
        <w:ind w:left="2160"/>
      </w:pPr>
    </w:p>
    <w:p w14:paraId="74556DC4" w14:textId="77777777" w:rsidR="00B41BEE" w:rsidRPr="009470A4" w:rsidRDefault="00F55950" w:rsidP="00367970">
      <w:pPr>
        <w:numPr>
          <w:ilvl w:val="0"/>
          <w:numId w:val="1"/>
        </w:numPr>
      </w:pPr>
      <w:r w:rsidRPr="009470A4">
        <w:t>BOARD EVALUATION</w:t>
      </w:r>
    </w:p>
    <w:p w14:paraId="0C60F137" w14:textId="1F10A534" w:rsidR="00B41BEE" w:rsidRDefault="009D75AC" w:rsidP="00AD4A80">
      <w:pPr>
        <w:spacing w:after="200"/>
        <w:ind w:left="2160"/>
      </w:pPr>
      <w:r w:rsidRPr="009470A4">
        <w:t xml:space="preserve">As a result of the Britt training, the board agreed to have this section to review the meeting and </w:t>
      </w:r>
      <w:r w:rsidR="009C0A0D" w:rsidRPr="009470A4">
        <w:t xml:space="preserve">let the minutes </w:t>
      </w:r>
      <w:r w:rsidRPr="009470A4">
        <w:t>reflect</w:t>
      </w:r>
      <w:r w:rsidR="005D29FD" w:rsidRPr="009470A4">
        <w:t xml:space="preserve"> how they conducted themselves during the </w:t>
      </w:r>
      <w:r w:rsidR="00420E22">
        <w:t>b</w:t>
      </w:r>
      <w:r w:rsidR="005D29FD" w:rsidRPr="009470A4">
        <w:t>oard meeting</w:t>
      </w:r>
      <w:r w:rsidR="00B24B9D" w:rsidRPr="009470A4">
        <w:t>.</w:t>
      </w:r>
    </w:p>
    <w:p w14:paraId="45E0F249" w14:textId="77777777" w:rsidR="00420E22" w:rsidRPr="009470A4" w:rsidRDefault="00420E22" w:rsidP="00AD4A80">
      <w:pPr>
        <w:spacing w:after="200"/>
        <w:ind w:left="2160"/>
      </w:pPr>
    </w:p>
    <w:p w14:paraId="288F88E6" w14:textId="77777777" w:rsidR="00B41BEE" w:rsidRDefault="00B41BEE" w:rsidP="00367970">
      <w:pPr>
        <w:numPr>
          <w:ilvl w:val="0"/>
          <w:numId w:val="1"/>
        </w:numPr>
      </w:pPr>
      <w:r w:rsidRPr="009470A4">
        <w:t>NEXT MEETING</w:t>
      </w:r>
      <w:r w:rsidR="00A4552F" w:rsidRPr="009470A4">
        <w:t xml:space="preserve"> – August 20, 2013</w:t>
      </w:r>
    </w:p>
    <w:p w14:paraId="61BBB076" w14:textId="77777777" w:rsidR="00420E22" w:rsidRPr="009470A4" w:rsidRDefault="00420E22" w:rsidP="00420E22">
      <w:pPr>
        <w:ind w:left="2160"/>
      </w:pPr>
    </w:p>
    <w:p w14:paraId="2583AC35" w14:textId="77777777" w:rsidR="00B41BEE" w:rsidRPr="009470A4" w:rsidRDefault="00B41BEE" w:rsidP="00367970">
      <w:pPr>
        <w:ind w:left="720"/>
      </w:pPr>
    </w:p>
    <w:p w14:paraId="47724020" w14:textId="77777777" w:rsidR="00B41BEE" w:rsidRPr="009470A4" w:rsidRDefault="00B41BEE" w:rsidP="00367970">
      <w:pPr>
        <w:numPr>
          <w:ilvl w:val="0"/>
          <w:numId w:val="1"/>
        </w:numPr>
      </w:pPr>
      <w:r w:rsidRPr="009470A4">
        <w:t>ADJOURNMENT</w:t>
      </w:r>
    </w:p>
    <w:p w14:paraId="0512E16C" w14:textId="77777777" w:rsidR="00B41BEE" w:rsidRPr="009470A4" w:rsidRDefault="00A4552F" w:rsidP="00A4552F">
      <w:pPr>
        <w:ind w:left="2160"/>
      </w:pPr>
      <w:r w:rsidRPr="009470A4">
        <w:t>Doug Hebert</w:t>
      </w:r>
      <w:r w:rsidR="00A624C4" w:rsidRPr="009470A4">
        <w:t xml:space="preserve"> entertained the motion to adjourn the meeting at 6:30 PM. </w:t>
      </w:r>
      <w:r w:rsidR="00331FFB" w:rsidRPr="009470A4">
        <w:t xml:space="preserve">The motion was unanimously passed by the board. </w:t>
      </w:r>
    </w:p>
    <w:p w14:paraId="405E9EE3" w14:textId="77777777" w:rsidR="00B41BEE" w:rsidRPr="009470A4" w:rsidRDefault="00B41BEE"/>
    <w:sectPr w:rsidR="00B41BEE" w:rsidRPr="009470A4" w:rsidSect="00420411">
      <w:footerReference w:type="even" r:id="rId9"/>
      <w:footerReference w:type="default" r:id="rId10"/>
      <w:footerReference w:type="first" r:id="rId11"/>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6A60" w14:textId="77777777" w:rsidR="00074E90" w:rsidRDefault="00074E90">
      <w:r>
        <w:separator/>
      </w:r>
    </w:p>
  </w:endnote>
  <w:endnote w:type="continuationSeparator" w:id="0">
    <w:p w14:paraId="1526C1C2" w14:textId="77777777" w:rsidR="00074E90" w:rsidRDefault="0007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218F" w14:textId="77777777"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F26BE" w14:textId="77777777" w:rsidR="00956D49" w:rsidRDefault="00956D49" w:rsidP="00AF65E4">
    <w:pPr>
      <w:pStyle w:val="Footer"/>
      <w:ind w:right="360"/>
    </w:pPr>
  </w:p>
  <w:p w14:paraId="32EE1EEA" w14:textId="77777777" w:rsidR="00956D49" w:rsidRDefault="00956D49"/>
  <w:p w14:paraId="7424D351" w14:textId="77777777"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62B7" w14:textId="77777777"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9FA">
      <w:rPr>
        <w:rStyle w:val="PageNumber"/>
        <w:noProof/>
      </w:rPr>
      <w:t>1</w:t>
    </w:r>
    <w:r>
      <w:rPr>
        <w:rStyle w:val="PageNumber"/>
      </w:rPr>
      <w:fldChar w:fldCharType="end"/>
    </w:r>
  </w:p>
  <w:p w14:paraId="19C30E67" w14:textId="77777777" w:rsidR="00956D49" w:rsidRDefault="00956D49" w:rsidP="00AF65E4">
    <w:pPr>
      <w:pStyle w:val="Footer"/>
      <w:ind w:right="360"/>
    </w:pPr>
  </w:p>
  <w:p w14:paraId="6B0C4C13" w14:textId="77777777" w:rsidR="00956D49" w:rsidRDefault="00956D49"/>
  <w:p w14:paraId="51CF59C1" w14:textId="77777777" w:rsidR="00956D49" w:rsidRDefault="00956D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14:paraId="66F233B8" w14:textId="77777777"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14:paraId="74B716E5" w14:textId="77777777" w:rsidR="00956D49" w:rsidRDefault="00956D49" w:rsidP="00CE239A">
    <w:pPr>
      <w:pStyle w:val="Footer"/>
      <w:jc w:val="center"/>
    </w:pPr>
  </w:p>
  <w:p w14:paraId="2EF65577" w14:textId="77777777" w:rsidR="00956D49" w:rsidRDefault="00956D49"/>
  <w:p w14:paraId="3B397CE3" w14:textId="77777777"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B1076" w14:textId="77777777" w:rsidR="00074E90" w:rsidRDefault="00074E90">
      <w:r>
        <w:separator/>
      </w:r>
    </w:p>
  </w:footnote>
  <w:footnote w:type="continuationSeparator" w:id="0">
    <w:p w14:paraId="053D5F7D" w14:textId="77777777" w:rsidR="00074E90" w:rsidRDefault="00074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6D17AE"/>
    <w:multiLevelType w:val="hybridMultilevel"/>
    <w:tmpl w:val="FB3271F6"/>
    <w:lvl w:ilvl="0" w:tplc="31B201F4">
      <w:start w:val="1"/>
      <w:numFmt w:val="upperRoman"/>
      <w:lvlText w:val="%1."/>
      <w:lvlJc w:val="left"/>
      <w:pPr>
        <w:tabs>
          <w:tab w:val="num" w:pos="2160"/>
        </w:tabs>
        <w:ind w:left="2160" w:hanging="720"/>
      </w:pPr>
      <w:rPr>
        <w:rFonts w:hint="default"/>
        <w:sz w:val="32"/>
        <w:szCs w:val="32"/>
      </w:rPr>
    </w:lvl>
    <w:lvl w:ilvl="1" w:tplc="0F0CC012">
      <w:start w:val="1"/>
      <w:numFmt w:val="decimal"/>
      <w:lvlText w:val="%2."/>
      <w:lvlJc w:val="left"/>
      <w:pPr>
        <w:tabs>
          <w:tab w:val="num" w:pos="2520"/>
        </w:tabs>
        <w:ind w:left="2520" w:hanging="360"/>
      </w:pPr>
      <w:rPr>
        <w:rFonts w:ascii="Times New Roman" w:eastAsia="Times New Roman" w:hAnsi="Times New Roman" w:cs="Times New Roman"/>
      </w:rPr>
    </w:lvl>
    <w:lvl w:ilvl="2" w:tplc="5D9803B8">
      <w:start w:val="1"/>
      <w:numFmt w:val="bullet"/>
      <w:lvlText w:val=""/>
      <w:lvlJc w:val="left"/>
      <w:pPr>
        <w:tabs>
          <w:tab w:val="num" w:pos="3420"/>
        </w:tabs>
        <w:ind w:left="3420" w:hanging="360"/>
      </w:pPr>
      <w:rPr>
        <w:rFonts w:ascii="Symbol" w:hAnsi="Symbol" w:hint="default"/>
        <w:b/>
        <w:i w:val="0"/>
        <w:color w:val="auto"/>
        <w:sz w:val="32"/>
      </w:rPr>
    </w:lvl>
    <w:lvl w:ilvl="3" w:tplc="B5E80B98">
      <w:start w:val="1"/>
      <w:numFmt w:val="decimal"/>
      <w:lvlText w:val="%4."/>
      <w:lvlJc w:val="left"/>
      <w:pPr>
        <w:tabs>
          <w:tab w:val="num" w:pos="2520"/>
        </w:tabs>
        <w:ind w:left="2520" w:hanging="360"/>
      </w:pPr>
      <w:rPr>
        <w:rFonts w:ascii="Times New Roman" w:eastAsia="Times New Roman" w:hAnsi="Times New Roman" w:cs="Times New Roman"/>
      </w:rPr>
    </w:lvl>
    <w:lvl w:ilvl="4" w:tplc="04090019">
      <w:start w:val="1"/>
      <w:numFmt w:val="lowerLetter"/>
      <w:lvlText w:val="%5."/>
      <w:lvlJc w:val="left"/>
      <w:pPr>
        <w:tabs>
          <w:tab w:val="num" w:pos="4680"/>
        </w:tabs>
        <w:ind w:left="4680" w:hanging="360"/>
      </w:pPr>
    </w:lvl>
    <w:lvl w:ilvl="5" w:tplc="56D2199A">
      <w:start w:val="1"/>
      <w:numFmt w:val="decimal"/>
      <w:lvlText w:val="%6"/>
      <w:lvlJc w:val="left"/>
      <w:pPr>
        <w:ind w:left="5580" w:hanging="360"/>
      </w:pPr>
      <w:rPr>
        <w:rFonts w:hint="default"/>
      </w:r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7">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3">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7">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8F7EF2"/>
    <w:multiLevelType w:val="hybridMultilevel"/>
    <w:tmpl w:val="DA8A7AFA"/>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C1B5DD5"/>
    <w:multiLevelType w:val="hybridMultilevel"/>
    <w:tmpl w:val="DC28848A"/>
    <w:lvl w:ilvl="0" w:tplc="0409000F">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4"/>
  </w:num>
  <w:num w:numId="2">
    <w:abstractNumId w:val="2"/>
  </w:num>
  <w:num w:numId="3">
    <w:abstractNumId w:val="22"/>
  </w:num>
  <w:num w:numId="4">
    <w:abstractNumId w:val="7"/>
  </w:num>
  <w:num w:numId="5">
    <w:abstractNumId w:val="24"/>
  </w:num>
  <w:num w:numId="6">
    <w:abstractNumId w:val="19"/>
  </w:num>
  <w:num w:numId="7">
    <w:abstractNumId w:val="15"/>
  </w:num>
  <w:num w:numId="8">
    <w:abstractNumId w:val="3"/>
  </w:num>
  <w:num w:numId="9">
    <w:abstractNumId w:val="16"/>
  </w:num>
  <w:num w:numId="10">
    <w:abstractNumId w:val="6"/>
  </w:num>
  <w:num w:numId="11">
    <w:abstractNumId w:val="5"/>
  </w:num>
  <w:num w:numId="12">
    <w:abstractNumId w:val="25"/>
  </w:num>
  <w:num w:numId="13">
    <w:abstractNumId w:val="12"/>
  </w:num>
  <w:num w:numId="14">
    <w:abstractNumId w:val="8"/>
  </w:num>
  <w:num w:numId="15">
    <w:abstractNumId w:val="10"/>
  </w:num>
  <w:num w:numId="16">
    <w:abstractNumId w:val="21"/>
  </w:num>
  <w:num w:numId="17">
    <w:abstractNumId w:val="18"/>
  </w:num>
  <w:num w:numId="18">
    <w:abstractNumId w:val="11"/>
  </w:num>
  <w:num w:numId="19">
    <w:abstractNumId w:val="23"/>
  </w:num>
  <w:num w:numId="20">
    <w:abstractNumId w:val="1"/>
  </w:num>
  <w:num w:numId="21">
    <w:abstractNumId w:val="9"/>
  </w:num>
  <w:num w:numId="22">
    <w:abstractNumId w:val="0"/>
  </w:num>
  <w:num w:numId="23">
    <w:abstractNumId w:val="14"/>
  </w:num>
  <w:num w:numId="24">
    <w:abstractNumId w:val="13"/>
  </w:num>
  <w:num w:numId="25">
    <w:abstractNumId w:val="17"/>
  </w:num>
  <w:num w:numId="26">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yna Patterson">
    <w15:presenceInfo w15:providerId="AD" w15:userId="S-1-5-21-1527950376-3420975135-3306108593-24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115C9"/>
    <w:rsid w:val="00037002"/>
    <w:rsid w:val="000376EF"/>
    <w:rsid w:val="00040BEF"/>
    <w:rsid w:val="00061BE4"/>
    <w:rsid w:val="00072364"/>
    <w:rsid w:val="00074E90"/>
    <w:rsid w:val="00075BD1"/>
    <w:rsid w:val="0007693A"/>
    <w:rsid w:val="00080856"/>
    <w:rsid w:val="00087734"/>
    <w:rsid w:val="000B2715"/>
    <w:rsid w:val="000C1CD5"/>
    <w:rsid w:val="000C36DB"/>
    <w:rsid w:val="000C51EB"/>
    <w:rsid w:val="000F097F"/>
    <w:rsid w:val="001021D2"/>
    <w:rsid w:val="001068CF"/>
    <w:rsid w:val="00106A6E"/>
    <w:rsid w:val="00120F73"/>
    <w:rsid w:val="0013047B"/>
    <w:rsid w:val="00135AFD"/>
    <w:rsid w:val="001371E3"/>
    <w:rsid w:val="0015254B"/>
    <w:rsid w:val="001546EE"/>
    <w:rsid w:val="00165572"/>
    <w:rsid w:val="00174E20"/>
    <w:rsid w:val="0018122C"/>
    <w:rsid w:val="00183650"/>
    <w:rsid w:val="00187205"/>
    <w:rsid w:val="00191053"/>
    <w:rsid w:val="0019630C"/>
    <w:rsid w:val="001A7AA4"/>
    <w:rsid w:val="001B4CC3"/>
    <w:rsid w:val="001D5952"/>
    <w:rsid w:val="001F0897"/>
    <w:rsid w:val="00205CE2"/>
    <w:rsid w:val="00215845"/>
    <w:rsid w:val="00230C84"/>
    <w:rsid w:val="00251892"/>
    <w:rsid w:val="00251FDF"/>
    <w:rsid w:val="00264792"/>
    <w:rsid w:val="0027496E"/>
    <w:rsid w:val="00275765"/>
    <w:rsid w:val="002814F8"/>
    <w:rsid w:val="002846C6"/>
    <w:rsid w:val="00295176"/>
    <w:rsid w:val="00296CE8"/>
    <w:rsid w:val="002A460A"/>
    <w:rsid w:val="002A4F0A"/>
    <w:rsid w:val="002C5B33"/>
    <w:rsid w:val="002D66C1"/>
    <w:rsid w:val="002E2EC8"/>
    <w:rsid w:val="002F192E"/>
    <w:rsid w:val="002F1EB0"/>
    <w:rsid w:val="00302344"/>
    <w:rsid w:val="00327356"/>
    <w:rsid w:val="00330966"/>
    <w:rsid w:val="00331FFB"/>
    <w:rsid w:val="0033224C"/>
    <w:rsid w:val="00335303"/>
    <w:rsid w:val="0034257F"/>
    <w:rsid w:val="00356D9A"/>
    <w:rsid w:val="0036163F"/>
    <w:rsid w:val="00367970"/>
    <w:rsid w:val="00376332"/>
    <w:rsid w:val="00383D36"/>
    <w:rsid w:val="00392901"/>
    <w:rsid w:val="003B712C"/>
    <w:rsid w:val="003C5BC9"/>
    <w:rsid w:val="003E68FE"/>
    <w:rsid w:val="003E72A2"/>
    <w:rsid w:val="00404BAC"/>
    <w:rsid w:val="00406446"/>
    <w:rsid w:val="004160C3"/>
    <w:rsid w:val="0041712D"/>
    <w:rsid w:val="00420411"/>
    <w:rsid w:val="00420E22"/>
    <w:rsid w:val="00423F38"/>
    <w:rsid w:val="00435467"/>
    <w:rsid w:val="0044079B"/>
    <w:rsid w:val="0044691C"/>
    <w:rsid w:val="004876C5"/>
    <w:rsid w:val="004935C4"/>
    <w:rsid w:val="004A4C77"/>
    <w:rsid w:val="004B41EC"/>
    <w:rsid w:val="004B42D5"/>
    <w:rsid w:val="004C4971"/>
    <w:rsid w:val="004D4801"/>
    <w:rsid w:val="004D4E60"/>
    <w:rsid w:val="004E081A"/>
    <w:rsid w:val="004E28AE"/>
    <w:rsid w:val="004E4B37"/>
    <w:rsid w:val="004F0F35"/>
    <w:rsid w:val="004F3AD5"/>
    <w:rsid w:val="004F4A36"/>
    <w:rsid w:val="004F4AE6"/>
    <w:rsid w:val="004F6D76"/>
    <w:rsid w:val="00502DAD"/>
    <w:rsid w:val="00510065"/>
    <w:rsid w:val="00511436"/>
    <w:rsid w:val="00522BD1"/>
    <w:rsid w:val="00522E90"/>
    <w:rsid w:val="0053426D"/>
    <w:rsid w:val="0053764F"/>
    <w:rsid w:val="00553FF0"/>
    <w:rsid w:val="00561A6A"/>
    <w:rsid w:val="00565F91"/>
    <w:rsid w:val="005809E1"/>
    <w:rsid w:val="0059453A"/>
    <w:rsid w:val="005954CB"/>
    <w:rsid w:val="005963A5"/>
    <w:rsid w:val="005A0984"/>
    <w:rsid w:val="005A4E2E"/>
    <w:rsid w:val="005B0B7F"/>
    <w:rsid w:val="005D29FD"/>
    <w:rsid w:val="005D4952"/>
    <w:rsid w:val="005E6995"/>
    <w:rsid w:val="005E6F26"/>
    <w:rsid w:val="006045BE"/>
    <w:rsid w:val="00606377"/>
    <w:rsid w:val="00613461"/>
    <w:rsid w:val="00615561"/>
    <w:rsid w:val="00615F10"/>
    <w:rsid w:val="0062038F"/>
    <w:rsid w:val="006209D1"/>
    <w:rsid w:val="00623431"/>
    <w:rsid w:val="00623D80"/>
    <w:rsid w:val="00627B89"/>
    <w:rsid w:val="00637255"/>
    <w:rsid w:val="00637D38"/>
    <w:rsid w:val="006449BD"/>
    <w:rsid w:val="00646656"/>
    <w:rsid w:val="00654A31"/>
    <w:rsid w:val="006578DA"/>
    <w:rsid w:val="006727F6"/>
    <w:rsid w:val="00672BAB"/>
    <w:rsid w:val="00673153"/>
    <w:rsid w:val="00673768"/>
    <w:rsid w:val="006768B6"/>
    <w:rsid w:val="006A7BF3"/>
    <w:rsid w:val="006B2CA4"/>
    <w:rsid w:val="006C70EE"/>
    <w:rsid w:val="006D1976"/>
    <w:rsid w:val="006F61CF"/>
    <w:rsid w:val="00704426"/>
    <w:rsid w:val="00710E2A"/>
    <w:rsid w:val="007159C9"/>
    <w:rsid w:val="0071697C"/>
    <w:rsid w:val="0072796D"/>
    <w:rsid w:val="00740D5F"/>
    <w:rsid w:val="007439ED"/>
    <w:rsid w:val="00752227"/>
    <w:rsid w:val="00757890"/>
    <w:rsid w:val="00760A86"/>
    <w:rsid w:val="007653C3"/>
    <w:rsid w:val="00776D6C"/>
    <w:rsid w:val="0078178A"/>
    <w:rsid w:val="0079156D"/>
    <w:rsid w:val="007C3838"/>
    <w:rsid w:val="007F5FBC"/>
    <w:rsid w:val="00805D69"/>
    <w:rsid w:val="008160A9"/>
    <w:rsid w:val="0083296C"/>
    <w:rsid w:val="008423E5"/>
    <w:rsid w:val="00853E05"/>
    <w:rsid w:val="00863A5B"/>
    <w:rsid w:val="008742B7"/>
    <w:rsid w:val="00874A1C"/>
    <w:rsid w:val="00887760"/>
    <w:rsid w:val="008A396D"/>
    <w:rsid w:val="008B7500"/>
    <w:rsid w:val="008C0C35"/>
    <w:rsid w:val="008C1773"/>
    <w:rsid w:val="008D35C1"/>
    <w:rsid w:val="008D46E0"/>
    <w:rsid w:val="008E14A6"/>
    <w:rsid w:val="008E1743"/>
    <w:rsid w:val="008F3C50"/>
    <w:rsid w:val="00905700"/>
    <w:rsid w:val="00911A66"/>
    <w:rsid w:val="00942BD0"/>
    <w:rsid w:val="009470A4"/>
    <w:rsid w:val="00951F79"/>
    <w:rsid w:val="00956D49"/>
    <w:rsid w:val="00961EEC"/>
    <w:rsid w:val="00965408"/>
    <w:rsid w:val="00970988"/>
    <w:rsid w:val="00971AD4"/>
    <w:rsid w:val="00987054"/>
    <w:rsid w:val="009A3088"/>
    <w:rsid w:val="009A7FB2"/>
    <w:rsid w:val="009B1224"/>
    <w:rsid w:val="009B71C3"/>
    <w:rsid w:val="009C0A0D"/>
    <w:rsid w:val="009C6952"/>
    <w:rsid w:val="009D0B60"/>
    <w:rsid w:val="009D4093"/>
    <w:rsid w:val="009D75AC"/>
    <w:rsid w:val="009E3BFF"/>
    <w:rsid w:val="009E43E6"/>
    <w:rsid w:val="009F4F58"/>
    <w:rsid w:val="009F509F"/>
    <w:rsid w:val="00A04A22"/>
    <w:rsid w:val="00A068BC"/>
    <w:rsid w:val="00A10D50"/>
    <w:rsid w:val="00A26F8B"/>
    <w:rsid w:val="00A33AD5"/>
    <w:rsid w:val="00A4552F"/>
    <w:rsid w:val="00A45709"/>
    <w:rsid w:val="00A56094"/>
    <w:rsid w:val="00A569E5"/>
    <w:rsid w:val="00A56A9A"/>
    <w:rsid w:val="00A572D6"/>
    <w:rsid w:val="00A5751C"/>
    <w:rsid w:val="00A624C4"/>
    <w:rsid w:val="00A77C9A"/>
    <w:rsid w:val="00A85415"/>
    <w:rsid w:val="00AA4EBD"/>
    <w:rsid w:val="00AA626A"/>
    <w:rsid w:val="00AA6ECF"/>
    <w:rsid w:val="00AC660A"/>
    <w:rsid w:val="00AD4A80"/>
    <w:rsid w:val="00AD6352"/>
    <w:rsid w:val="00AE2F43"/>
    <w:rsid w:val="00AE3486"/>
    <w:rsid w:val="00AF65E4"/>
    <w:rsid w:val="00B013BE"/>
    <w:rsid w:val="00B023A0"/>
    <w:rsid w:val="00B03CE2"/>
    <w:rsid w:val="00B16373"/>
    <w:rsid w:val="00B21CE6"/>
    <w:rsid w:val="00B240E8"/>
    <w:rsid w:val="00B24B9D"/>
    <w:rsid w:val="00B34F52"/>
    <w:rsid w:val="00B41BEE"/>
    <w:rsid w:val="00B45589"/>
    <w:rsid w:val="00B624C9"/>
    <w:rsid w:val="00B80D0C"/>
    <w:rsid w:val="00B82004"/>
    <w:rsid w:val="00B82B03"/>
    <w:rsid w:val="00B878E6"/>
    <w:rsid w:val="00B913EF"/>
    <w:rsid w:val="00BA5916"/>
    <w:rsid w:val="00BA5D97"/>
    <w:rsid w:val="00BC3A56"/>
    <w:rsid w:val="00BC518B"/>
    <w:rsid w:val="00BD3E2A"/>
    <w:rsid w:val="00BE080F"/>
    <w:rsid w:val="00BE36E3"/>
    <w:rsid w:val="00BF39AB"/>
    <w:rsid w:val="00BF4BE9"/>
    <w:rsid w:val="00C008E4"/>
    <w:rsid w:val="00C03754"/>
    <w:rsid w:val="00C127B9"/>
    <w:rsid w:val="00C16A61"/>
    <w:rsid w:val="00C207FE"/>
    <w:rsid w:val="00C226AA"/>
    <w:rsid w:val="00C34C15"/>
    <w:rsid w:val="00C37407"/>
    <w:rsid w:val="00C401E8"/>
    <w:rsid w:val="00C57BDF"/>
    <w:rsid w:val="00C60F54"/>
    <w:rsid w:val="00C66559"/>
    <w:rsid w:val="00C70D64"/>
    <w:rsid w:val="00C75AFD"/>
    <w:rsid w:val="00C77F20"/>
    <w:rsid w:val="00C93E4F"/>
    <w:rsid w:val="00C969D3"/>
    <w:rsid w:val="00CA1BE0"/>
    <w:rsid w:val="00CA1E58"/>
    <w:rsid w:val="00CB5A08"/>
    <w:rsid w:val="00CC6AC0"/>
    <w:rsid w:val="00CC74E1"/>
    <w:rsid w:val="00CD1A49"/>
    <w:rsid w:val="00CE239A"/>
    <w:rsid w:val="00CE5D62"/>
    <w:rsid w:val="00CF0453"/>
    <w:rsid w:val="00CF0685"/>
    <w:rsid w:val="00CF19C4"/>
    <w:rsid w:val="00CF1BCC"/>
    <w:rsid w:val="00D135FB"/>
    <w:rsid w:val="00D138F4"/>
    <w:rsid w:val="00D21E72"/>
    <w:rsid w:val="00D356CC"/>
    <w:rsid w:val="00D639A5"/>
    <w:rsid w:val="00D818E8"/>
    <w:rsid w:val="00D83570"/>
    <w:rsid w:val="00D85536"/>
    <w:rsid w:val="00DA0670"/>
    <w:rsid w:val="00DA214C"/>
    <w:rsid w:val="00DB5F66"/>
    <w:rsid w:val="00DB65CE"/>
    <w:rsid w:val="00DC3AD4"/>
    <w:rsid w:val="00DC52F2"/>
    <w:rsid w:val="00DD43D3"/>
    <w:rsid w:val="00DD6D6A"/>
    <w:rsid w:val="00DE2B9C"/>
    <w:rsid w:val="00DF49B1"/>
    <w:rsid w:val="00DF4D07"/>
    <w:rsid w:val="00DF6386"/>
    <w:rsid w:val="00DF7BEA"/>
    <w:rsid w:val="00E05B39"/>
    <w:rsid w:val="00E14A8D"/>
    <w:rsid w:val="00E17B01"/>
    <w:rsid w:val="00E24162"/>
    <w:rsid w:val="00E32CFE"/>
    <w:rsid w:val="00E523FE"/>
    <w:rsid w:val="00E528A5"/>
    <w:rsid w:val="00E623E5"/>
    <w:rsid w:val="00E64780"/>
    <w:rsid w:val="00E647D6"/>
    <w:rsid w:val="00E77AAC"/>
    <w:rsid w:val="00E954BF"/>
    <w:rsid w:val="00E97A35"/>
    <w:rsid w:val="00EA7AD0"/>
    <w:rsid w:val="00EC58C7"/>
    <w:rsid w:val="00EC69FA"/>
    <w:rsid w:val="00EE150F"/>
    <w:rsid w:val="00EF48A2"/>
    <w:rsid w:val="00F02CE0"/>
    <w:rsid w:val="00F04C44"/>
    <w:rsid w:val="00F21D7F"/>
    <w:rsid w:val="00F33FC0"/>
    <w:rsid w:val="00F3604A"/>
    <w:rsid w:val="00F378B9"/>
    <w:rsid w:val="00F456E6"/>
    <w:rsid w:val="00F466E4"/>
    <w:rsid w:val="00F52AEF"/>
    <w:rsid w:val="00F55950"/>
    <w:rsid w:val="00F63109"/>
    <w:rsid w:val="00F72910"/>
    <w:rsid w:val="00F741A3"/>
    <w:rsid w:val="00F745FC"/>
    <w:rsid w:val="00F75B0B"/>
    <w:rsid w:val="00F77CB6"/>
    <w:rsid w:val="00F9407D"/>
    <w:rsid w:val="00FA6EB0"/>
    <w:rsid w:val="00FB2E42"/>
    <w:rsid w:val="00FD37E0"/>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5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semiHidden/>
    <w:unhideWhenUsed/>
    <w:rsid w:val="00275765"/>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275765"/>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semiHidden/>
    <w:unhideWhenUsed/>
    <w:rsid w:val="00275765"/>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275765"/>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E615-DCB3-4A8F-83B8-A99C269B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2</cp:revision>
  <dcterms:created xsi:type="dcterms:W3CDTF">2013-08-15T11:25:00Z</dcterms:created>
  <dcterms:modified xsi:type="dcterms:W3CDTF">2013-08-15T11:25:00Z</dcterms:modified>
</cp:coreProperties>
</file>